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1E28" w:rsidRDefault="005753F9">
      <w:pPr>
        <w:spacing w:line="240" w:lineRule="auto"/>
        <w:rPr>
          <w:del w:id="1" w:author="SDS Consulting" w:date="2019-06-24T09:07:00Z"/>
          <w:rFonts w:ascii="Arial" w:eastAsia="Arial" w:hAnsi="Arial" w:cs="Arial"/>
          <w:b/>
        </w:rPr>
      </w:pPr>
      <w:del w:id="2" w:author="SDS Consulting" w:date="2019-06-24T09:07:00Z">
        <w:r>
          <w:rPr>
            <w:rFonts w:ascii="Arial" w:eastAsia="Arial" w:hAnsi="Arial" w:cs="Arial"/>
            <w:b/>
            <w:sz w:val="24"/>
            <w:szCs w:val="24"/>
          </w:rPr>
          <w:delText xml:space="preserve">ATELIER : </w:delText>
        </w:r>
        <w:r w:rsidR="00377D9D">
          <w:rPr>
            <w:rFonts w:ascii="Arial" w:eastAsia="Arial" w:hAnsi="Arial" w:cs="Arial"/>
          </w:rPr>
          <w:delText>BOOSTER MON CV</w:delText>
        </w:r>
      </w:del>
    </w:p>
    <w:p w:rsidR="00E71E28" w:rsidRDefault="005753F9">
      <w:pPr>
        <w:spacing w:after="0" w:line="240" w:lineRule="auto"/>
        <w:rPr>
          <w:del w:id="3" w:author="SDS Consulting" w:date="2019-06-24T09:07:00Z"/>
          <w:rFonts w:ascii="Arial" w:eastAsia="Arial" w:hAnsi="Arial" w:cs="Arial"/>
          <w:b/>
          <w:sz w:val="24"/>
          <w:szCs w:val="24"/>
        </w:rPr>
      </w:pPr>
      <w:del w:id="4" w:author="SDS Consulting" w:date="2019-06-24T09:07:00Z">
        <w:r>
          <w:rPr>
            <w:rFonts w:ascii="Arial" w:eastAsia="Arial" w:hAnsi="Arial" w:cs="Arial"/>
            <w:sz w:val="24"/>
            <w:szCs w:val="24"/>
          </w:rPr>
          <w:br/>
        </w:r>
        <w:r>
          <w:rPr>
            <w:rFonts w:ascii="Arial" w:eastAsia="Arial" w:hAnsi="Arial" w:cs="Arial"/>
            <w:b/>
            <w:sz w:val="24"/>
            <w:szCs w:val="24"/>
          </w:rPr>
          <w:delText>Ressources de l'atelier:</w:delText>
        </w:r>
      </w:del>
    </w:p>
    <w:p w:rsidR="00E71E28" w:rsidRDefault="00E71E28">
      <w:pPr>
        <w:spacing w:after="0" w:line="240" w:lineRule="auto"/>
        <w:rPr>
          <w:del w:id="5" w:author="SDS Consulting" w:date="2019-06-24T09:07:00Z"/>
        </w:rPr>
      </w:pPr>
    </w:p>
    <w:p w:rsidR="00E71E28" w:rsidRPr="00BA1CF0" w:rsidRDefault="005753F9">
      <w:pPr>
        <w:pStyle w:val="Fiche-Normal-"/>
        <w:numPr>
          <w:ilvl w:val="0"/>
          <w:numId w:val="5"/>
        </w:numPr>
        <w:rPr>
          <w:del w:id="6" w:author="SDS Consulting" w:date="2019-06-24T09:07:00Z"/>
          <w:rFonts w:ascii="Gill Sans MT" w:hAnsi="Gill Sans MT"/>
          <w:rPrChange w:id="7" w:author="SDS Consulting" w:date="2019-06-24T09:07:00Z">
            <w:rPr>
              <w:del w:id="8" w:author="SDS Consulting" w:date="2019-06-24T09:07:00Z"/>
              <w:sz w:val="24"/>
              <w:szCs w:val="24"/>
            </w:rPr>
          </w:rPrChange>
        </w:rPr>
        <w:pPrChange w:id="9" w:author="SDS Consulting" w:date="2019-06-24T09:07:00Z">
          <w:pPr>
            <w:numPr>
              <w:numId w:val="3"/>
            </w:numPr>
            <w:spacing w:after="0" w:line="240" w:lineRule="auto"/>
            <w:ind w:left="720" w:hanging="360"/>
            <w:contextualSpacing/>
          </w:pPr>
        </w:pPrChange>
      </w:pPr>
      <w:del w:id="10" w:author="SDS Consulting" w:date="2019-06-24T09:07:00Z">
        <w:r w:rsidRPr="00BA1CF0">
          <w:rPr>
            <w:rFonts w:ascii="Gill Sans MT" w:hAnsi="Gill Sans MT"/>
            <w:rPrChange w:id="11" w:author="SDS Consulting" w:date="2019-06-24T09:07:00Z">
              <w:rPr>
                <w:rFonts w:ascii="Arial" w:eastAsia="Arial" w:hAnsi="Arial" w:cs="Arial"/>
                <w:sz w:val="24"/>
                <w:szCs w:val="24"/>
              </w:rPr>
            </w:rPrChange>
          </w:rPr>
          <w:delText>Présentation Powerpoint</w:delText>
        </w:r>
      </w:del>
    </w:p>
    <w:p w:rsidR="00E71E28" w:rsidRDefault="005753F9">
      <w:pPr>
        <w:numPr>
          <w:ilvl w:val="0"/>
          <w:numId w:val="3"/>
        </w:numPr>
        <w:spacing w:after="0" w:line="240" w:lineRule="auto"/>
        <w:ind w:hanging="360"/>
        <w:contextualSpacing/>
        <w:rPr>
          <w:del w:id="12" w:author="SDS Consulting" w:date="2019-06-24T09:07:00Z"/>
          <w:sz w:val="24"/>
          <w:szCs w:val="24"/>
        </w:rPr>
      </w:pPr>
      <w:del w:id="13" w:author="SDS Consulting" w:date="2019-06-24T09:07:00Z">
        <w:r w:rsidRPr="00BA1CF0">
          <w:rPr>
            <w:rFonts w:ascii="Gill Sans MT" w:hAnsi="Gill Sans MT"/>
            <w:rPrChange w:id="14" w:author="SDS Consulting" w:date="2019-06-24T09:07:00Z">
              <w:rPr>
                <w:rFonts w:ascii="Arial" w:eastAsia="Arial" w:hAnsi="Arial" w:cs="Arial"/>
                <w:sz w:val="24"/>
                <w:szCs w:val="24"/>
              </w:rPr>
            </w:rPrChange>
          </w:rPr>
          <w:delText>Fiche</w:delText>
        </w:r>
        <w:r>
          <w:rPr>
            <w:rFonts w:ascii="Arial" w:eastAsia="Arial" w:hAnsi="Arial" w:cs="Arial"/>
            <w:sz w:val="24"/>
            <w:szCs w:val="24"/>
          </w:rPr>
          <w:delText>: CV</w:delText>
        </w:r>
      </w:del>
    </w:p>
    <w:p w:rsidR="00E71E28" w:rsidRDefault="005753F9">
      <w:pPr>
        <w:numPr>
          <w:ilvl w:val="0"/>
          <w:numId w:val="3"/>
        </w:numPr>
        <w:spacing w:after="0" w:line="240" w:lineRule="auto"/>
        <w:ind w:hanging="360"/>
        <w:contextualSpacing/>
        <w:rPr>
          <w:del w:id="15" w:author="SDS Consulting" w:date="2019-06-24T09:07:00Z"/>
          <w:sz w:val="24"/>
          <w:szCs w:val="24"/>
        </w:rPr>
      </w:pPr>
      <w:del w:id="16" w:author="SDS Consulting" w:date="2019-06-24T09:07:00Z">
        <w:r>
          <w:rPr>
            <w:rFonts w:ascii="Arial" w:eastAsia="Arial" w:hAnsi="Arial" w:cs="Arial"/>
            <w:sz w:val="24"/>
            <w:szCs w:val="24"/>
          </w:rPr>
          <w:delText xml:space="preserve">CV exemple 1 (de mauvaise qualité) </w:delText>
        </w:r>
      </w:del>
    </w:p>
    <w:p w:rsidR="00E71E28" w:rsidRDefault="005753F9">
      <w:pPr>
        <w:numPr>
          <w:ilvl w:val="0"/>
          <w:numId w:val="3"/>
        </w:numPr>
        <w:spacing w:after="0" w:line="240" w:lineRule="auto"/>
        <w:ind w:hanging="360"/>
        <w:contextualSpacing/>
        <w:rPr>
          <w:del w:id="17" w:author="SDS Consulting" w:date="2019-06-24T09:07:00Z"/>
          <w:sz w:val="24"/>
          <w:szCs w:val="24"/>
        </w:rPr>
      </w:pPr>
      <w:del w:id="18" w:author="SDS Consulting" w:date="2019-06-24T09:07:00Z">
        <w:r>
          <w:rPr>
            <w:rFonts w:ascii="Arial" w:eastAsia="Arial" w:hAnsi="Arial" w:cs="Arial"/>
            <w:sz w:val="24"/>
            <w:szCs w:val="24"/>
          </w:rPr>
          <w:delText>CV exemple 2 (de bonne qualité)</w:delText>
        </w:r>
      </w:del>
    </w:p>
    <w:p w:rsidR="00E71E28" w:rsidRDefault="005753F9">
      <w:pPr>
        <w:numPr>
          <w:ilvl w:val="0"/>
          <w:numId w:val="3"/>
        </w:numPr>
        <w:spacing w:after="0" w:line="240" w:lineRule="auto"/>
        <w:ind w:hanging="360"/>
        <w:contextualSpacing/>
        <w:rPr>
          <w:del w:id="19" w:author="SDS Consulting" w:date="2019-06-24T09:07:00Z"/>
          <w:sz w:val="24"/>
          <w:szCs w:val="24"/>
        </w:rPr>
      </w:pPr>
      <w:del w:id="20" w:author="SDS Consulting" w:date="2019-06-24T09:07:00Z">
        <w:r>
          <w:rPr>
            <w:rFonts w:ascii="Arial" w:eastAsia="Arial" w:hAnsi="Arial" w:cs="Arial"/>
            <w:sz w:val="24"/>
            <w:szCs w:val="24"/>
          </w:rPr>
          <w:delText>Exercice : Analyser une annonce de recrutement</w:delText>
        </w:r>
      </w:del>
    </w:p>
    <w:p w:rsidR="00E71E28" w:rsidRDefault="005753F9">
      <w:pPr>
        <w:numPr>
          <w:ilvl w:val="0"/>
          <w:numId w:val="3"/>
        </w:numPr>
        <w:spacing w:after="0" w:line="240" w:lineRule="auto"/>
        <w:ind w:hanging="360"/>
        <w:contextualSpacing/>
        <w:rPr>
          <w:del w:id="21" w:author="SDS Consulting" w:date="2019-06-24T09:07:00Z"/>
          <w:sz w:val="24"/>
          <w:szCs w:val="24"/>
        </w:rPr>
      </w:pPr>
      <w:del w:id="22" w:author="SDS Consulting" w:date="2019-06-24T09:07:00Z">
        <w:r>
          <w:rPr>
            <w:rFonts w:ascii="Arial" w:eastAsia="Arial" w:hAnsi="Arial" w:cs="Arial"/>
            <w:sz w:val="24"/>
            <w:szCs w:val="24"/>
          </w:rPr>
          <w:delText>Flipchart (optionnel)</w:delText>
        </w:r>
      </w:del>
    </w:p>
    <w:p w:rsidR="00E71E28" w:rsidRDefault="00E71E28">
      <w:pPr>
        <w:spacing w:after="0" w:line="240" w:lineRule="auto"/>
        <w:rPr>
          <w:del w:id="23" w:author="SDS Consulting" w:date="2019-06-24T09:07:00Z"/>
        </w:rPr>
      </w:pPr>
    </w:p>
    <w:p w:rsidR="00E71E28" w:rsidRDefault="00E71E28">
      <w:pPr>
        <w:spacing w:after="0" w:line="240" w:lineRule="auto"/>
        <w:rPr>
          <w:del w:id="24" w:author="SDS Consulting" w:date="2019-06-24T09:07:00Z"/>
        </w:rPr>
      </w:pPr>
    </w:p>
    <w:tbl>
      <w:tblPr>
        <w:tblStyle w:val="Grilledutableau"/>
        <w:tblW w:w="0" w:type="auto"/>
        <w:tblInd w:w="108" w:type="dxa"/>
        <w:shd w:val="clear" w:color="auto" w:fill="E7E6E6" w:themeFill="background2"/>
        <w:tblLook w:val="04A0" w:firstRow="1" w:lastRow="0" w:firstColumn="1" w:lastColumn="0" w:noHBand="0" w:noVBand="1"/>
      </w:tblPr>
      <w:tblGrid>
        <w:gridCol w:w="14884"/>
        <w:tblGridChange w:id="25">
          <w:tblGrid>
            <w:gridCol w:w="14884"/>
            <w:gridCol w:w="306"/>
          </w:tblGrid>
        </w:tblGridChange>
      </w:tblGrid>
      <w:tr w:rsidR="008D27D6" w:rsidTr="00481FCC">
        <w:trPr>
          <w:trHeight w:val="1542"/>
          <w:ins w:id="26" w:author="SDS Consulting" w:date="2019-06-24T09:07:00Z"/>
        </w:trPr>
        <w:tc>
          <w:tcPr>
            <w:tcW w:w="14884" w:type="dxa"/>
            <w:shd w:val="clear" w:color="auto" w:fill="F9BE00"/>
          </w:tcPr>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27" w:author="SDS Consulting" w:date="2019-06-24T09:07:00Z"/>
                <w:rFonts w:ascii="Gill Sans MT" w:hAnsi="Gill Sans MT"/>
                <w:b/>
                <w:sz w:val="32"/>
              </w:rPr>
            </w:pPr>
            <w:ins w:id="28" w:author="SDS Consulting" w:date="2019-06-24T09:07:00Z">
              <w:r w:rsidRPr="005C7661">
                <w:rPr>
                  <w:rFonts w:ascii="Gill Sans MT" w:hAnsi="Gill Sans MT"/>
                  <w:b/>
                  <w:sz w:val="32"/>
                </w:rPr>
                <w:t xml:space="preserve">FORMATION </w:t>
              </w:r>
            </w:ins>
            <w:r w:rsidR="00481FCC">
              <w:rPr>
                <w:rFonts w:ascii="Gill Sans MT" w:hAnsi="Gill Sans MT"/>
                <w:b/>
                <w:sz w:val="32"/>
              </w:rPr>
              <w:t>CONTINUE</w:t>
            </w:r>
            <w:ins w:id="29" w:author="SDS Consulting" w:date="2019-06-24T09:07:00Z">
              <w:r w:rsidRPr="005C7661">
                <w:rPr>
                  <w:rFonts w:ascii="Gill Sans MT" w:hAnsi="Gill Sans MT"/>
                  <w:b/>
                  <w:sz w:val="32"/>
                </w:rPr>
                <w:t xml:space="preserve"> DES CONSEILLERS ET DES MANAGERS DE CAREER CENTER</w:t>
              </w:r>
            </w:ins>
          </w:p>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30" w:author="SDS Consulting" w:date="2019-06-24T09:07:00Z"/>
                <w:rFonts w:ascii="Gill Sans MT" w:hAnsi="Gill Sans MT"/>
                <w:b/>
                <w:sz w:val="32"/>
              </w:rPr>
            </w:pPr>
            <w:ins w:id="31" w:author="SDS Consulting" w:date="2019-06-24T09:07:00Z">
              <w:r w:rsidRPr="005C7661">
                <w:rPr>
                  <w:rFonts w:ascii="Gill Sans MT" w:hAnsi="Gill Sans MT"/>
                  <w:b/>
                  <w:sz w:val="32"/>
                </w:rPr>
                <w:t>GUIDE DU FORMATEUR</w:t>
              </w:r>
            </w:ins>
          </w:p>
        </w:tc>
      </w:tr>
      <w:tr w:rsidR="00E71E28" w:rsidTr="00481FCC">
        <w:tblPrEx>
          <w:tblW w:w="0" w:type="auto"/>
          <w:tblInd w:w="108" w:type="dxa"/>
          <w:shd w:val="clear" w:color="auto" w:fill="E7E6E6" w:themeFill="background2"/>
          <w:tblPrExChange w:id="32" w:author="SDS Consulting" w:date="2019-06-24T09:07:00Z">
            <w:tblPrEx>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ayout w:type="fixed"/>
              <w:tblLook w:val="0000" w:firstRow="0" w:lastRow="0" w:firstColumn="0" w:lastColumn="0" w:noHBand="0" w:noVBand="0"/>
            </w:tblPrEx>
          </w:tblPrExChange>
        </w:tblPrEx>
        <w:trPr>
          <w:trHeight w:val="983"/>
          <w:trPrChange w:id="33" w:author="SDS Consulting" w:date="2019-06-24T09:07:00Z">
            <w:trPr>
              <w:trHeight w:val="1940"/>
            </w:trPr>
          </w:trPrChange>
        </w:trPr>
        <w:tc>
          <w:tcPr>
            <w:tcW w:w="14884" w:type="dxa"/>
            <w:shd w:val="clear" w:color="auto" w:fill="F9BE00"/>
            <w:tcPrChange w:id="34" w:author="SDS Consulting" w:date="2019-06-24T09:07:00Z">
              <w:tcPr>
                <w:tcW w:w="15190" w:type="dxa"/>
                <w:gridSpan w:val="2"/>
              </w:tcPr>
            </w:tcPrChange>
          </w:tcPr>
          <w:p w:rsidR="00E71E28" w:rsidRDefault="008D27D6">
            <w:pPr>
              <w:rPr>
                <w:del w:id="35" w:author="SDS Consulting" w:date="2019-06-24T09:07:00Z"/>
                <w:rFonts w:ascii="Arial" w:eastAsia="Arial" w:hAnsi="Arial" w:cs="Arial"/>
                <w:b/>
                <w:i/>
                <w:sz w:val="24"/>
                <w:szCs w:val="24"/>
              </w:rPr>
            </w:pPr>
            <w:ins w:id="36" w:author="SDS Consulting" w:date="2019-06-24T09:07:00Z">
              <w:r w:rsidRPr="005C7661">
                <w:rPr>
                  <w:rFonts w:ascii="Gill Sans MT" w:hAnsi="Gill Sans MT"/>
                  <w:b/>
                  <w:sz w:val="32"/>
                </w:rPr>
                <w:t xml:space="preserve">Nom </w:t>
              </w:r>
            </w:ins>
            <w:r w:rsidR="00481FCC">
              <w:rPr>
                <w:rFonts w:ascii="Gill Sans MT" w:hAnsi="Gill Sans MT"/>
                <w:b/>
                <w:sz w:val="32"/>
              </w:rPr>
              <w:t>de l’atelier</w:t>
            </w:r>
            <w:ins w:id="37" w:author="SDS Consulting" w:date="2019-06-24T09:07:00Z">
              <w:r w:rsidRPr="005C7661">
                <w:rPr>
                  <w:rFonts w:ascii="Gill Sans MT" w:hAnsi="Gill Sans MT"/>
                  <w:b/>
                  <w:sz w:val="32"/>
                </w:rPr>
                <w:t xml:space="preserve"> :</w:t>
              </w:r>
              <w:r w:rsidR="00102757">
                <w:rPr>
                  <w:rFonts w:ascii="Gill Sans MT" w:hAnsi="Gill Sans MT"/>
                  <w:b/>
                  <w:sz w:val="32"/>
                </w:rPr>
                <w:t xml:space="preserve"> 3 – </w:t>
              </w:r>
              <w:r w:rsidRPr="005C7661">
                <w:rPr>
                  <w:rFonts w:ascii="Gill Sans MT" w:hAnsi="Gill Sans MT"/>
                  <w:b/>
                  <w:sz w:val="32"/>
                </w:rPr>
                <w:t>BOOSTER</w:t>
              </w:r>
              <w:r w:rsidR="00102757">
                <w:rPr>
                  <w:rFonts w:ascii="Gill Sans MT" w:hAnsi="Gill Sans MT"/>
                  <w:b/>
                  <w:sz w:val="32"/>
                </w:rPr>
                <w:t xml:space="preserve"> </w:t>
              </w:r>
              <w:r w:rsidRPr="005C7661">
                <w:rPr>
                  <w:rFonts w:ascii="Gill Sans MT" w:hAnsi="Gill Sans MT"/>
                  <w:b/>
                  <w:sz w:val="32"/>
                </w:rPr>
                <w:t>MON CV</w:t>
              </w:r>
            </w:ins>
            <w:del w:id="38" w:author="SDS Consulting" w:date="2019-06-24T09:07:00Z">
              <w:r w:rsidR="005753F9">
                <w:rPr>
                  <w:rFonts w:ascii="Arial" w:eastAsia="Arial" w:hAnsi="Arial" w:cs="Arial"/>
                  <w:b/>
                  <w:i/>
                  <w:sz w:val="24"/>
                  <w:szCs w:val="24"/>
                </w:rPr>
                <w:delText>OBJECTIFS D’APPRENTISSAGE :</w:delText>
              </w:r>
              <w:r w:rsidR="005753F9">
                <w:rPr>
                  <w:rFonts w:ascii="Arial" w:eastAsia="Arial" w:hAnsi="Arial" w:cs="Arial"/>
                  <w:b/>
                  <w:sz w:val="24"/>
                  <w:szCs w:val="24"/>
                </w:rPr>
                <w:delText xml:space="preserve"> </w:delText>
              </w:r>
              <w:r w:rsidR="005753F9">
                <w:rPr>
                  <w:rFonts w:ascii="Arial" w:eastAsia="Arial" w:hAnsi="Arial" w:cs="Arial"/>
                  <w:sz w:val="24"/>
                  <w:szCs w:val="24"/>
                </w:rPr>
                <w:delText>À la fin de de cette session, les participants pourront:</w:delText>
              </w:r>
            </w:del>
          </w:p>
          <w:p w:rsidR="00E71E28" w:rsidRDefault="005753F9">
            <w:pPr>
              <w:numPr>
                <w:ilvl w:val="0"/>
                <w:numId w:val="1"/>
              </w:numPr>
              <w:ind w:hanging="360"/>
              <w:rPr>
                <w:del w:id="39" w:author="SDS Consulting" w:date="2019-06-24T09:07:00Z"/>
                <w:sz w:val="24"/>
                <w:szCs w:val="24"/>
              </w:rPr>
            </w:pPr>
            <w:del w:id="40" w:author="SDS Consulting" w:date="2019-06-24T09:07:00Z">
              <w:r>
                <w:rPr>
                  <w:rFonts w:ascii="Arial" w:eastAsia="Arial" w:hAnsi="Arial" w:cs="Arial"/>
                  <w:sz w:val="24"/>
                  <w:szCs w:val="24"/>
                </w:rPr>
                <w:delText>Comprendre le but d'un CV</w:delText>
              </w:r>
            </w:del>
          </w:p>
          <w:p w:rsidR="00E71E28" w:rsidRDefault="005753F9">
            <w:pPr>
              <w:numPr>
                <w:ilvl w:val="0"/>
                <w:numId w:val="1"/>
              </w:numPr>
              <w:ind w:hanging="360"/>
              <w:rPr>
                <w:del w:id="41" w:author="SDS Consulting" w:date="2019-06-24T09:07:00Z"/>
                <w:sz w:val="24"/>
                <w:szCs w:val="24"/>
              </w:rPr>
            </w:pPr>
            <w:del w:id="42" w:author="SDS Consulting" w:date="2019-06-24T09:07:00Z">
              <w:r>
                <w:rPr>
                  <w:rFonts w:ascii="Arial" w:eastAsia="Arial" w:hAnsi="Arial" w:cs="Arial"/>
                  <w:sz w:val="24"/>
                  <w:szCs w:val="24"/>
                </w:rPr>
                <w:delText>Comprendre ce que les employeurs recherchent dans un CV</w:delText>
              </w:r>
            </w:del>
          </w:p>
          <w:p w:rsidR="00E71E28" w:rsidRDefault="005753F9">
            <w:pPr>
              <w:numPr>
                <w:ilvl w:val="0"/>
                <w:numId w:val="1"/>
              </w:numPr>
              <w:ind w:hanging="360"/>
              <w:rPr>
                <w:del w:id="43" w:author="SDS Consulting" w:date="2019-06-24T09:07:00Z"/>
                <w:sz w:val="24"/>
                <w:szCs w:val="24"/>
              </w:rPr>
            </w:pPr>
            <w:del w:id="44" w:author="SDS Consulting" w:date="2019-06-24T09:07:00Z">
              <w:r>
                <w:rPr>
                  <w:rFonts w:ascii="Arial" w:eastAsia="Arial" w:hAnsi="Arial" w:cs="Arial"/>
                  <w:sz w:val="24"/>
                  <w:szCs w:val="24"/>
                </w:rPr>
                <w:delText>Savoir analyser une annonce</w:delText>
              </w:r>
            </w:del>
          </w:p>
          <w:p w:rsidR="00E71E28" w:rsidRDefault="005753F9">
            <w:pPr>
              <w:numPr>
                <w:ilvl w:val="0"/>
                <w:numId w:val="1"/>
              </w:numPr>
              <w:ind w:hanging="360"/>
              <w:rPr>
                <w:del w:id="45" w:author="SDS Consulting" w:date="2019-06-24T09:07:00Z"/>
                <w:sz w:val="24"/>
                <w:szCs w:val="24"/>
              </w:rPr>
            </w:pPr>
            <w:del w:id="46" w:author="SDS Consulting" w:date="2019-06-24T09:07:00Z">
              <w:r>
                <w:rPr>
                  <w:rFonts w:ascii="Arial" w:eastAsia="Arial" w:hAnsi="Arial" w:cs="Arial"/>
                  <w:sz w:val="24"/>
                  <w:szCs w:val="24"/>
                </w:rPr>
                <w:delText>Avoir des outils pour rédiger et améliorer son CV</w:delText>
              </w:r>
            </w:del>
          </w:p>
          <w:p w:rsidR="00E71E28" w:rsidRDefault="00E71E28">
            <w:pPr>
              <w:spacing w:line="120" w:lineRule="auto"/>
              <w:rPr>
                <w:del w:id="47" w:author="SDS Consulting" w:date="2019-06-24T09:07:00Z"/>
              </w:rPr>
            </w:pPr>
          </w:p>
          <w:p w:rsidR="00E71E28" w:rsidRPr="005C7661" w:rsidRDefault="005753F9">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48" w:author="SDS Consulting" w:date="2019-06-24T09:07:00Z">
                  <w:rPr/>
                </w:rPrChange>
              </w:rPr>
              <w:pPrChange w:id="49" w:author="SDS Consulting" w:date="2019-06-24T09:07:00Z">
                <w:pPr>
                  <w:spacing w:after="240" w:line="259" w:lineRule="auto"/>
                </w:pPr>
              </w:pPrChange>
            </w:pPr>
            <w:del w:id="50" w:author="SDS Consulting" w:date="2019-06-24T09:07:00Z">
              <w:r>
                <w:rPr>
                  <w:b/>
                  <w:i/>
                </w:rPr>
                <w:delText xml:space="preserve">Durée approximative de l'atelier: </w:delText>
              </w:r>
              <w:r>
                <w:rPr>
                  <w:i/>
                </w:rPr>
                <w:delText>2 heures</w:delText>
              </w:r>
            </w:del>
          </w:p>
        </w:tc>
      </w:tr>
    </w:tbl>
    <w:p w:rsidR="00E71E28" w:rsidRDefault="00E71E28"/>
    <w:tbl>
      <w:tblPr>
        <w:tblStyle w:val="Grilledutableau"/>
        <w:tblW w:w="0" w:type="auto"/>
        <w:tblInd w:w="63" w:type="dxa"/>
        <w:tblLayout w:type="fixed"/>
        <w:tblLook w:val="04A0" w:firstRow="1" w:lastRow="0" w:firstColumn="1" w:lastColumn="0" w:noHBand="0" w:noVBand="1"/>
        <w:tblPrChange w:id="51" w:author="SDS Consulting" w:date="2019-06-24T09:07:00Z">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020"/>
        <w:gridCol w:w="7854"/>
        <w:tblGridChange w:id="52">
          <w:tblGrid>
            <w:gridCol w:w="7933"/>
            <w:gridCol w:w="7442"/>
          </w:tblGrid>
        </w:tblGridChange>
      </w:tblGrid>
      <w:tr w:rsidR="00E71E28" w:rsidTr="00481FCC">
        <w:trPr>
          <w:trPrChange w:id="53" w:author="SDS Consulting" w:date="2019-06-24T09:07:00Z">
            <w:trPr>
              <w:trHeight w:val="500"/>
            </w:trPr>
          </w:trPrChange>
        </w:trPr>
        <w:tc>
          <w:tcPr>
            <w:tcW w:w="7020" w:type="dxa"/>
            <w:shd w:val="clear" w:color="auto" w:fill="DEEAF6" w:themeFill="accent1" w:themeFillTint="33"/>
            <w:tcPrChange w:id="54" w:author="SDS Consulting" w:date="2019-06-24T09:07: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rsidR="00E71E28" w:rsidRPr="00BA1CF0" w:rsidRDefault="000475B5">
            <w:pPr>
              <w:pStyle w:val="Fiche-Normal"/>
              <w:rPr>
                <w:rFonts w:ascii="Gill Sans MT" w:hAnsi="Gill Sans MT"/>
                <w:rPrChange w:id="55" w:author="SDS Consulting" w:date="2019-06-24T09:07:00Z">
                  <w:rPr/>
                </w:rPrChange>
              </w:rPr>
              <w:pPrChange w:id="56" w:author="SDS Consulting" w:date="2019-06-24T09:07:00Z">
                <w:pPr>
                  <w:jc w:val="center"/>
                </w:pPr>
              </w:pPrChange>
            </w:pPr>
            <w:ins w:id="57" w:author="SDS Consulting" w:date="2019-06-24T09:07:00Z">
              <w:r w:rsidRPr="00BA1CF0">
                <w:rPr>
                  <w:rFonts w:ascii="Gill Sans MT" w:hAnsi="Gill Sans MT"/>
                  <w:b/>
                </w:rPr>
                <w:t>RESSOURCES DE L’ATELIER</w:t>
              </w:r>
            </w:ins>
            <w:del w:id="58" w:author="SDS Consulting" w:date="2019-06-24T09:07:00Z">
              <w:r w:rsidR="005753F9">
                <w:rPr>
                  <w:b/>
                </w:rPr>
                <w:delText xml:space="preserve"> Plan d'apprentissage de l'atelier</w:delText>
              </w:r>
            </w:del>
          </w:p>
        </w:tc>
        <w:tc>
          <w:tcPr>
            <w:tcW w:w="7854" w:type="dxa"/>
            <w:shd w:val="clear" w:color="auto" w:fill="DEEAF6" w:themeFill="accent1" w:themeFillTint="33"/>
            <w:tcPrChange w:id="59" w:author="SDS Consulting" w:date="2019-06-24T09:07:00Z">
              <w:tcPr>
                <w:tcW w:w="7442" w:type="dxa"/>
                <w:shd w:val="clear" w:color="auto" w:fill="DEEAF6" w:themeFill="accent1" w:themeFillTint="33"/>
              </w:tcPr>
            </w:tcPrChange>
          </w:tcPr>
          <w:p w:rsidR="000475B5" w:rsidRPr="00BA1CF0" w:rsidRDefault="000475B5" w:rsidP="000475B5">
            <w:pPr>
              <w:pStyle w:val="Fiche-Normal"/>
              <w:rPr>
                <w:rFonts w:ascii="Gill Sans MT" w:hAnsi="Gill Sans MT"/>
                <w:b/>
              </w:rPr>
            </w:pPr>
            <w:ins w:id="60" w:author="SDS Consulting" w:date="2019-06-24T09:07:00Z">
              <w:r w:rsidRPr="00BA1CF0">
                <w:rPr>
                  <w:rFonts w:ascii="Gill Sans MT" w:hAnsi="Gill Sans MT"/>
                  <w:b/>
                </w:rPr>
                <w:t>OBJECTIFS D’APPRENTISSAGE</w:t>
              </w:r>
            </w:ins>
          </w:p>
        </w:tc>
      </w:tr>
    </w:tbl>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E71E28">
        <w:trPr>
          <w:del w:id="61" w:author="SDS Consulting" w:date="2019-06-24T09:0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62" w:author="SDS Consulting" w:date="2019-06-24T09:07:00Z"/>
              </w:rPr>
            </w:pPr>
            <w:del w:id="63" w:author="SDS Consulting" w:date="2019-06-24T09:07:00Z">
              <w:r>
                <w:rPr>
                  <w:rFonts w:ascii="Arial" w:eastAsia="Arial" w:hAnsi="Arial" w:cs="Arial"/>
                  <w:b/>
                  <w:i/>
                </w:rPr>
                <w:delText>Type d'activité</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64" w:author="SDS Consulting" w:date="2019-06-24T09:07:00Z"/>
              </w:rPr>
            </w:pPr>
            <w:del w:id="65" w:author="SDS Consulting" w:date="2019-06-24T09:07:00Z">
              <w:r>
                <w:rPr>
                  <w:rFonts w:ascii="Arial" w:eastAsia="Arial" w:hAnsi="Arial" w:cs="Arial"/>
                  <w:b/>
                  <w:i/>
                  <w:sz w:val="24"/>
                  <w:szCs w:val="24"/>
                </w:rPr>
                <w:delText>Durée</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66" w:author="SDS Consulting" w:date="2019-06-24T09:07:00Z"/>
              </w:rPr>
            </w:pPr>
            <w:del w:id="67" w:author="SDS Consulting" w:date="2019-06-24T09:07:00Z">
              <w:r>
                <w:rPr>
                  <w:rFonts w:ascii="Arial" w:eastAsia="Arial" w:hAnsi="Arial" w:cs="Arial"/>
                  <w:b/>
                  <w:i/>
                </w:rPr>
                <w:delText>Description de l'activité et notes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68" w:author="SDS Consulting" w:date="2019-06-24T09:07:00Z"/>
              </w:rPr>
            </w:pPr>
            <w:del w:id="69" w:author="SDS Consulting" w:date="2019-06-24T09:07:00Z">
              <w:r>
                <w:rPr>
                  <w:rFonts w:ascii="Arial" w:eastAsia="Arial" w:hAnsi="Arial" w:cs="Arial"/>
                  <w:b/>
                  <w:i/>
                </w:rPr>
                <w:delText>Ressources</w:delText>
              </w:r>
            </w:del>
          </w:p>
        </w:tc>
      </w:tr>
      <w:tr w:rsidR="00E71E28">
        <w:trPr>
          <w:del w:id="70" w:author="SDS Consulting" w:date="2019-06-24T09:0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71" w:author="SDS Consulting" w:date="2019-06-24T09:07:00Z"/>
              </w:rPr>
            </w:pPr>
            <w:del w:id="72" w:author="SDS Consulting" w:date="2019-06-24T09:07:00Z">
              <w:r>
                <w:delText>Lecture/ Introduction</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73" w:author="SDS Consulting" w:date="2019-06-24T09:07:00Z"/>
              </w:rPr>
            </w:pPr>
            <w:del w:id="74" w:author="SDS Consulting" w:date="2019-06-24T09:07:00Z">
              <w:r>
                <w:delText>10 min</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E71E28" w:rsidRDefault="005753F9">
            <w:pPr>
              <w:contextualSpacing w:val="0"/>
              <w:jc w:val="both"/>
              <w:rPr>
                <w:del w:id="75" w:author="SDS Consulting" w:date="2019-06-24T09:07:00Z"/>
                <w:b/>
              </w:rPr>
            </w:pPr>
            <w:del w:id="76" w:author="SDS Consulting" w:date="2019-06-24T09:07:00Z">
              <w:r>
                <w:rPr>
                  <w:b/>
                </w:rPr>
                <w:delText xml:space="preserve">INTRODUCTION </w:delText>
              </w:r>
            </w:del>
          </w:p>
          <w:p w:rsidR="00E71E28" w:rsidRDefault="005753F9">
            <w:pPr>
              <w:contextualSpacing w:val="0"/>
              <w:jc w:val="both"/>
              <w:rPr>
                <w:del w:id="77" w:author="SDS Consulting" w:date="2019-06-24T09:07:00Z"/>
              </w:rPr>
            </w:pPr>
            <w:del w:id="78" w:author="SDS Consulting" w:date="2019-06-24T09:07:00Z">
              <w:r>
                <w:rPr>
                  <w:b/>
                </w:rPr>
                <w:delText>PPT 1 – 3 :</w:delText>
              </w:r>
              <w:r>
                <w:delText xml:space="preserve"> Choisissez un brise-glace rapide. Par exemple, demandez aux participants de se présenter avec : “Je m'appelle XXX et quand j'étais enfant, je voulais être ......”. L'atmosphère devrait être joviale.</w:delText>
              </w:r>
            </w:del>
          </w:p>
          <w:p w:rsidR="00E71E28" w:rsidRDefault="005753F9">
            <w:pPr>
              <w:contextualSpacing w:val="0"/>
              <w:jc w:val="both"/>
              <w:rPr>
                <w:del w:id="79" w:author="SDS Consulting" w:date="2019-06-24T09:07:00Z"/>
              </w:rPr>
            </w:pPr>
            <w:del w:id="80" w:author="SDS Consulting" w:date="2019-06-24T09:07:00Z">
              <w:r>
                <w:delText xml:space="preserve">Fournissez un bref aperçu de la session, les règles de fonctionnement pendant la formation, et présentez les objectifs d'apprentissage. </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81" w:author="SDS Consulting" w:date="2019-06-24T09:07:00Z"/>
              </w:rPr>
            </w:pPr>
            <w:del w:id="82" w:author="SDS Consulting" w:date="2019-06-24T09:07:00Z">
              <w:r>
                <w:delText>PPT 1-3</w:delText>
              </w:r>
            </w:del>
          </w:p>
        </w:tc>
      </w:tr>
      <w:tr w:rsidR="00E71E28">
        <w:trPr>
          <w:del w:id="83" w:author="SDS Consulting" w:date="2019-06-24T09:0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84" w:author="SDS Consulting" w:date="2019-06-24T09:07:00Z"/>
              </w:rPr>
            </w:pPr>
            <w:del w:id="85" w:author="SDS Consulting" w:date="2019-06-24T09:07:00Z">
              <w:r>
                <w:delText xml:space="preserve">Lecture et Discussion </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86" w:author="SDS Consulting" w:date="2019-06-24T09:07:00Z"/>
              </w:rPr>
            </w:pPr>
            <w:del w:id="87" w:author="SDS Consulting" w:date="2019-06-24T09:07:00Z">
              <w:r>
                <w:delText>20 min</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jc w:val="both"/>
              <w:rPr>
                <w:del w:id="88" w:author="SDS Consulting" w:date="2019-06-24T09:07:00Z"/>
                <w:b/>
              </w:rPr>
            </w:pPr>
            <w:del w:id="89" w:author="SDS Consulting" w:date="2019-06-24T09:07:00Z">
              <w:r>
                <w:rPr>
                  <w:b/>
                </w:rPr>
                <w:delText xml:space="preserve">DÉFINITION </w:delText>
              </w:r>
            </w:del>
          </w:p>
          <w:p w:rsidR="00E71E28" w:rsidRDefault="00E71E28">
            <w:pPr>
              <w:spacing w:after="0" w:line="240" w:lineRule="auto"/>
              <w:contextualSpacing w:val="0"/>
              <w:jc w:val="both"/>
              <w:rPr>
                <w:del w:id="90" w:author="SDS Consulting" w:date="2019-06-24T09:07:00Z"/>
                <w:b/>
              </w:rPr>
            </w:pPr>
          </w:p>
          <w:p w:rsidR="00E71E28" w:rsidRDefault="005753F9">
            <w:pPr>
              <w:spacing w:after="0" w:line="240" w:lineRule="auto"/>
              <w:contextualSpacing w:val="0"/>
              <w:jc w:val="both"/>
              <w:rPr>
                <w:del w:id="91" w:author="SDS Consulting" w:date="2019-06-24T09:07:00Z"/>
              </w:rPr>
            </w:pPr>
            <w:del w:id="92" w:author="SDS Consulting" w:date="2019-06-24T09:07:00Z">
              <w:r>
                <w:rPr>
                  <w:b/>
                </w:rPr>
                <w:delText>PPT 4 – 11 :</w:delText>
              </w:r>
              <w:r>
                <w:delText xml:space="preserve"> Demandez aux participants de répondre à la question « Qu'est-ce qu'un CV ? » Présentez les caractéristiques d’un bon CV en insistant sur ce qui intéresse les recruteurs dans un CV. Pour le </w:delText>
              </w:r>
              <w:r>
                <w:rPr>
                  <w:b/>
                </w:rPr>
                <w:delText>PPT 10,</w:delText>
              </w:r>
              <w:r>
                <w:delText xml:space="preserve"> expliquez chaque rubrique du CV en partant de l’exemple du CV à droite. </w:delText>
              </w:r>
            </w:del>
          </w:p>
          <w:p w:rsidR="00E71E28" w:rsidRDefault="005753F9">
            <w:pPr>
              <w:spacing w:after="0" w:line="240" w:lineRule="auto"/>
              <w:contextualSpacing w:val="0"/>
              <w:jc w:val="both"/>
              <w:rPr>
                <w:del w:id="93" w:author="SDS Consulting" w:date="2019-06-24T09:07:00Z"/>
              </w:rPr>
            </w:pPr>
            <w:del w:id="94" w:author="SDS Consulting" w:date="2019-06-24T09:07:00Z">
              <w:r>
                <w:delText>Utilisez aussi la Fiche CV pour rappeler aux participants quelques conseils à respecter pour la photo du CV.</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95" w:author="SDS Consulting" w:date="2019-06-24T09:07:00Z"/>
              </w:rPr>
            </w:pPr>
            <w:del w:id="96" w:author="SDS Consulting" w:date="2019-06-24T09:07:00Z">
              <w:r>
                <w:delText>PPT 4-11</w:delText>
              </w:r>
            </w:del>
          </w:p>
          <w:p w:rsidR="00E71E28" w:rsidRDefault="005753F9">
            <w:pPr>
              <w:spacing w:after="0" w:line="240" w:lineRule="auto"/>
              <w:contextualSpacing w:val="0"/>
              <w:rPr>
                <w:del w:id="97" w:author="SDS Consulting" w:date="2019-06-24T09:07:00Z"/>
              </w:rPr>
            </w:pPr>
            <w:del w:id="98" w:author="SDS Consulting" w:date="2019-06-24T09:07:00Z">
              <w:r>
                <w:delText>Fiche CV</w:delText>
              </w:r>
            </w:del>
          </w:p>
        </w:tc>
      </w:tr>
    </w:tbl>
    <w:tbl>
      <w:tblPr>
        <w:tblStyle w:val="Grilledutableau"/>
        <w:tblW w:w="0" w:type="auto"/>
        <w:tblInd w:w="63" w:type="dxa"/>
        <w:tblLook w:val="04A0" w:firstRow="1" w:lastRow="0" w:firstColumn="1" w:lastColumn="0" w:noHBand="0" w:noVBand="1"/>
        <w:tblPrChange w:id="99" w:author="SDS Consulting" w:date="2019-06-24T09:07:00Z">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033"/>
        <w:gridCol w:w="7921"/>
        <w:tblGridChange w:id="100">
          <w:tblGrid>
            <w:gridCol w:w="58"/>
            <w:gridCol w:w="1517"/>
            <w:gridCol w:w="2190"/>
            <w:gridCol w:w="11247"/>
          </w:tblGrid>
        </w:tblGridChange>
      </w:tblGrid>
      <w:tr w:rsidR="00481FCC" w:rsidTr="00481FCC">
        <w:trPr>
          <w:trPrChange w:id="101" w:author="SDS Consulting" w:date="2019-06-24T09:07:00Z">
            <w:trPr>
              <w:gridAfter w:val="0"/>
            </w:trPr>
          </w:trPrChange>
        </w:trPr>
        <w:tc>
          <w:tcPr>
            <w:tcW w:w="6651" w:type="dxa"/>
            <w:tcPrChange w:id="102" w:author="SDS Consulting" w:date="2019-06-24T09:07:00Z">
              <w:tcPr>
                <w:tcW w:w="1575" w:type="dxa"/>
                <w:gridSpan w:val="2"/>
                <w:tcBorders>
                  <w:left w:val="single" w:sz="8" w:space="0" w:color="000000"/>
                  <w:right w:val="single" w:sz="8" w:space="0" w:color="000000"/>
                </w:tcBorders>
                <w:tcMar>
                  <w:top w:w="100" w:type="dxa"/>
                  <w:left w:w="100" w:type="dxa"/>
                  <w:bottom w:w="100" w:type="dxa"/>
                  <w:right w:w="100" w:type="dxa"/>
                </w:tcMar>
              </w:tcPr>
            </w:tcPrChange>
          </w:tcPr>
          <w:p w:rsidR="00481FCC" w:rsidRDefault="00481FCC" w:rsidP="00481FCC">
            <w:pPr>
              <w:pStyle w:val="Fiche-Normal-"/>
              <w:numPr>
                <w:ilvl w:val="0"/>
                <w:numId w:val="5"/>
              </w:numPr>
              <w:rPr>
                <w:rFonts w:ascii="Gill Sans MT" w:hAnsi="Gill Sans MT"/>
              </w:rPr>
              <w:pPrChange w:id="103" w:author="SDS Consulting" w:date="2019-06-24T09:07:00Z">
                <w:pPr>
                  <w:numPr>
                    <w:numId w:val="3"/>
                  </w:numPr>
                  <w:ind w:left="720" w:hanging="360"/>
                  <w:contextualSpacing/>
                </w:pPr>
              </w:pPrChange>
            </w:pPr>
            <w:del w:id="104" w:author="SDS Consulting" w:date="2019-06-24T09:07:00Z">
              <w:r>
                <w:rPr>
                  <w:b/>
                </w:rPr>
                <w:delText>COMPAREZ DEUX</w:delText>
              </w:r>
            </w:del>
            <w:ins w:id="105" w:author="SDS Consulting" w:date="2019-06-24T09:07:00Z">
              <w:r w:rsidRPr="00BA1CF0">
                <w:rPr>
                  <w:rFonts w:ascii="Gill Sans MT" w:hAnsi="Gill Sans MT"/>
                  <w:rPrChange w:id="106" w:author="SDS Consulting" w:date="2019-06-24T09:07:00Z">
                    <w:rPr/>
                  </w:rPrChange>
                </w:rPr>
                <w:t>Présentation Powerpoint</w:t>
              </w:r>
            </w:ins>
          </w:p>
          <w:p w:rsidR="00481FCC" w:rsidRPr="00BA1CF0" w:rsidRDefault="00481FCC" w:rsidP="00481FCC">
            <w:pPr>
              <w:pStyle w:val="Fiche-Normal-"/>
              <w:numPr>
                <w:ilvl w:val="0"/>
                <w:numId w:val="5"/>
              </w:numPr>
              <w:rPr>
                <w:rFonts w:ascii="Gill Sans MT" w:hAnsi="Gill Sans MT"/>
                <w:rPrChange w:id="107" w:author="SDS Consulting" w:date="2019-06-24T09:07:00Z">
                  <w:rPr>
                    <w:b/>
                  </w:rPr>
                </w:rPrChange>
              </w:rPr>
              <w:pPrChange w:id="108" w:author="SDS Consulting" w:date="2019-06-24T09:07:00Z">
                <w:pPr>
                  <w:jc w:val="both"/>
                </w:pPr>
              </w:pPrChange>
            </w:pPr>
            <w:ins w:id="109" w:author="SDS Consulting" w:date="2019-06-24T09:07:00Z">
              <w:r w:rsidRPr="00BA1CF0">
                <w:rPr>
                  <w:rFonts w:ascii="Gill Sans MT" w:hAnsi="Gill Sans MT"/>
                  <w:rPrChange w:id="110" w:author="SDS Consulting" w:date="2019-06-24T09:07:00Z">
                    <w:rPr/>
                  </w:rPrChange>
                </w:rPr>
                <w:t>Fiche</w:t>
              </w:r>
              <w:r w:rsidRPr="00BA1CF0">
                <w:rPr>
                  <w:rFonts w:ascii="Gill Sans MT" w:hAnsi="Gill Sans MT"/>
                </w:rPr>
                <w:t xml:space="preserve"> :</w:t>
              </w:r>
            </w:ins>
            <w:r w:rsidRPr="00BA1CF0">
              <w:rPr>
                <w:rFonts w:ascii="Gill Sans MT" w:hAnsi="Gill Sans MT"/>
                <w:rPrChange w:id="111" w:author="SDS Consulting" w:date="2019-06-24T09:07:00Z">
                  <w:rPr>
                    <w:b/>
                  </w:rPr>
                </w:rPrChange>
              </w:rPr>
              <w:t xml:space="preserve"> CV</w:t>
            </w:r>
            <w:del w:id="112" w:author="SDS Consulting" w:date="2019-06-24T09:07:00Z">
              <w:r>
                <w:rPr>
                  <w:b/>
                </w:rPr>
                <w:delText xml:space="preserve"> </w:delText>
              </w:r>
            </w:del>
          </w:p>
          <w:p w:rsidR="00481FCC" w:rsidRDefault="00481FCC" w:rsidP="00481FCC">
            <w:pPr>
              <w:numPr>
                <w:ilvl w:val="0"/>
                <w:numId w:val="5"/>
              </w:numPr>
              <w:spacing w:before="240" w:after="240" w:line="320" w:lineRule="exact"/>
              <w:ind w:right="57"/>
              <w:jc w:val="both"/>
              <w:rPr>
                <w:del w:id="113" w:author="SDS Consulting" w:date="2019-06-24T09:07:00Z"/>
                <w:b/>
              </w:rPr>
            </w:pPr>
            <w:ins w:id="114" w:author="SDS Consulting" w:date="2019-06-24T09:07:00Z">
              <w:r w:rsidRPr="00BA1CF0">
                <w:rPr>
                  <w:rFonts w:ascii="Gill Sans MT" w:hAnsi="Gill Sans MT"/>
                </w:rPr>
                <w:t>CV exemple 1 (</w:t>
              </w:r>
            </w:ins>
          </w:p>
          <w:p w:rsidR="00481FCC" w:rsidRDefault="00481FCC" w:rsidP="00481FCC">
            <w:pPr>
              <w:numPr>
                <w:ilvl w:val="0"/>
                <w:numId w:val="5"/>
              </w:numPr>
              <w:spacing w:before="240" w:after="240" w:line="320" w:lineRule="exact"/>
              <w:ind w:right="57"/>
              <w:jc w:val="both"/>
              <w:rPr>
                <w:del w:id="115" w:author="SDS Consulting" w:date="2019-06-24T09:07:00Z"/>
              </w:rPr>
            </w:pPr>
            <w:del w:id="116" w:author="SDS Consulting" w:date="2019-06-24T09:07:00Z">
              <w:r>
                <w:rPr>
                  <w:b/>
                </w:rPr>
                <w:delText>PPT 12 :</w:delText>
              </w:r>
              <w:r>
                <w:delText xml:space="preserve"> Demandez aux étudiants </w:delText>
              </w:r>
            </w:del>
            <w:r w:rsidRPr="00BA1CF0">
              <w:rPr>
                <w:rFonts w:ascii="Gill Sans MT" w:hAnsi="Gill Sans MT"/>
                <w:rPrChange w:id="117" w:author="SDS Consulting" w:date="2019-06-24T09:07:00Z">
                  <w:rPr/>
                </w:rPrChange>
              </w:rPr>
              <w:t xml:space="preserve">de </w:t>
            </w:r>
            <w:del w:id="118" w:author="SDS Consulting" w:date="2019-06-24T09:07:00Z">
              <w:r>
                <w:delText xml:space="preserve">travailler en groupe pour comparer les deux CV (bonne qualité et </w:delText>
              </w:r>
            </w:del>
            <w:r w:rsidRPr="00BA1CF0">
              <w:rPr>
                <w:rFonts w:ascii="Gill Sans MT" w:hAnsi="Gill Sans MT"/>
                <w:rPrChange w:id="119" w:author="SDS Consulting" w:date="2019-06-24T09:07:00Z">
                  <w:rPr/>
                </w:rPrChange>
              </w:rPr>
              <w:t>mauvaise qualité</w:t>
            </w:r>
            <w:ins w:id="120" w:author="SDS Consulting" w:date="2019-06-24T09:07:00Z">
              <w:r w:rsidRPr="00BA1CF0">
                <w:rPr>
                  <w:rFonts w:ascii="Gill Sans MT" w:hAnsi="Gill Sans MT"/>
                </w:rPr>
                <w:t>)</w:t>
              </w:r>
            </w:ins>
            <w:del w:id="121" w:author="SDS Consulting" w:date="2019-06-24T09:07:00Z">
              <w:r>
                <w:delText xml:space="preserve">), Ils doivent utiliser la liste de contrôle dans La Fiche CV (page 5) et répondre aux questions suivantes : </w:delText>
              </w:r>
            </w:del>
          </w:p>
          <w:p w:rsidR="00481FCC" w:rsidRDefault="00481FCC" w:rsidP="00481FCC">
            <w:pPr>
              <w:numPr>
                <w:ilvl w:val="0"/>
                <w:numId w:val="5"/>
              </w:numPr>
              <w:spacing w:before="240" w:after="240" w:line="320" w:lineRule="exact"/>
              <w:ind w:right="57"/>
              <w:jc w:val="both"/>
              <w:rPr>
                <w:del w:id="122" w:author="SDS Consulting" w:date="2019-06-24T09:07:00Z"/>
              </w:rPr>
            </w:pPr>
            <w:del w:id="123" w:author="SDS Consulting" w:date="2019-06-24T09:07:00Z">
              <w:r>
                <w:delText>Quel CV pensez-vous être le meilleur ?</w:delText>
              </w:r>
            </w:del>
          </w:p>
          <w:p w:rsidR="00481FCC" w:rsidRDefault="00481FCC" w:rsidP="00481FCC">
            <w:pPr>
              <w:numPr>
                <w:ilvl w:val="0"/>
                <w:numId w:val="5"/>
              </w:numPr>
              <w:spacing w:before="240" w:after="240" w:line="320" w:lineRule="exact"/>
              <w:ind w:right="57"/>
              <w:jc w:val="both"/>
              <w:rPr>
                <w:del w:id="124" w:author="SDS Consulting" w:date="2019-06-24T09:07:00Z"/>
              </w:rPr>
            </w:pPr>
            <w:del w:id="125" w:author="SDS Consulting" w:date="2019-06-24T09:07:00Z">
              <w:r>
                <w:delText>Qu'aimez-vous au sujet du meilleur CV ?</w:delText>
              </w:r>
            </w:del>
          </w:p>
          <w:p w:rsidR="00481FCC" w:rsidRDefault="00481FCC" w:rsidP="00481FCC">
            <w:pPr>
              <w:numPr>
                <w:ilvl w:val="0"/>
                <w:numId w:val="5"/>
              </w:numPr>
              <w:spacing w:before="240" w:after="240" w:line="320" w:lineRule="exact"/>
              <w:ind w:right="57"/>
              <w:jc w:val="both"/>
              <w:rPr>
                <w:del w:id="126" w:author="SDS Consulting" w:date="2019-06-24T09:07:00Z"/>
              </w:rPr>
            </w:pPr>
            <w:del w:id="127" w:author="SDS Consulting" w:date="2019-06-24T09:07:00Z">
              <w:r>
                <w:delText>Quels problèmes pouvez-vous identifier ?</w:delText>
              </w:r>
            </w:del>
          </w:p>
          <w:p w:rsidR="00481FCC" w:rsidRDefault="00481FCC" w:rsidP="00481FCC">
            <w:pPr>
              <w:numPr>
                <w:ilvl w:val="0"/>
                <w:numId w:val="5"/>
              </w:numPr>
              <w:spacing w:before="240" w:after="240" w:line="320" w:lineRule="exact"/>
              <w:ind w:right="57"/>
              <w:jc w:val="both"/>
              <w:rPr>
                <w:del w:id="128" w:author="SDS Consulting" w:date="2019-06-24T09:07:00Z"/>
              </w:rPr>
            </w:pPr>
            <w:del w:id="129" w:author="SDS Consulting" w:date="2019-06-24T09:07:00Z">
              <w:r>
                <w:delText>Comment les CV pourraient-ils être améliorés ?</w:delText>
              </w:r>
            </w:del>
          </w:p>
          <w:p w:rsidR="00481FCC" w:rsidRDefault="00481FCC" w:rsidP="00481FCC">
            <w:pPr>
              <w:numPr>
                <w:ilvl w:val="0"/>
                <w:numId w:val="5"/>
              </w:numPr>
              <w:spacing w:before="240" w:after="240" w:line="320" w:lineRule="exact"/>
              <w:ind w:right="57"/>
              <w:jc w:val="both"/>
              <w:rPr>
                <w:del w:id="130" w:author="SDS Consulting" w:date="2019-06-24T09:07:00Z"/>
              </w:rPr>
            </w:pPr>
          </w:p>
          <w:p w:rsidR="00481FCC" w:rsidRDefault="00481FCC" w:rsidP="00481FCC">
            <w:pPr>
              <w:numPr>
                <w:ilvl w:val="0"/>
                <w:numId w:val="5"/>
              </w:numPr>
              <w:spacing w:before="240" w:after="240" w:line="320" w:lineRule="exact"/>
              <w:ind w:right="57"/>
              <w:jc w:val="both"/>
              <w:rPr>
                <w:del w:id="131" w:author="SDS Consulting" w:date="2019-06-24T09:07:00Z"/>
              </w:rPr>
            </w:pPr>
            <w:del w:id="132" w:author="SDS Consulting" w:date="2019-06-24T09:07:00Z">
              <w:r>
                <w:delText>Ils doivent  noter les forces et les faiblesses des deux CV (Sur Flipchart si disponible ou sur des feuilles). La restitution doit se faire oralement devant les participants.</w:delText>
              </w:r>
            </w:del>
          </w:p>
          <w:p w:rsidR="00481FCC" w:rsidRDefault="00481FCC" w:rsidP="00481FCC">
            <w:pPr>
              <w:numPr>
                <w:ilvl w:val="0"/>
                <w:numId w:val="5"/>
              </w:numPr>
              <w:spacing w:before="240" w:after="240" w:line="320" w:lineRule="exact"/>
              <w:ind w:right="57"/>
              <w:jc w:val="both"/>
              <w:rPr>
                <w:del w:id="133" w:author="SDS Consulting" w:date="2019-06-24T09:07:00Z"/>
              </w:rPr>
            </w:pPr>
          </w:p>
          <w:p w:rsidR="00481FCC" w:rsidRDefault="00481FCC" w:rsidP="00481FCC">
            <w:pPr>
              <w:numPr>
                <w:ilvl w:val="0"/>
                <w:numId w:val="5"/>
              </w:numPr>
              <w:spacing w:before="240" w:after="240" w:line="320" w:lineRule="exact"/>
              <w:ind w:right="57"/>
              <w:jc w:val="both"/>
              <w:rPr>
                <w:del w:id="134" w:author="SDS Consulting" w:date="2019-06-24T09:07:00Z"/>
              </w:rPr>
            </w:pPr>
            <w:del w:id="135" w:author="SDS Consulting" w:date="2019-06-24T09:07:00Z">
              <w:r>
                <w:delText xml:space="preserve">Consacrez </w:delText>
              </w:r>
              <w:r>
                <w:rPr>
                  <w:b/>
                </w:rPr>
                <w:delText>15 minutes</w:delText>
              </w:r>
              <w:r>
                <w:delText xml:space="preserve"> à l'exercice puis </w:delText>
              </w:r>
              <w:r>
                <w:rPr>
                  <w:b/>
                </w:rPr>
                <w:delText>5 minutes</w:delText>
              </w:r>
              <w:r>
                <w:delText xml:space="preserve"> pour la restitution.</w:delText>
              </w:r>
            </w:del>
          </w:p>
          <w:p w:rsidR="00481FCC" w:rsidRDefault="00481FCC" w:rsidP="00481FCC">
            <w:pPr>
              <w:numPr>
                <w:ilvl w:val="0"/>
                <w:numId w:val="5"/>
              </w:numPr>
              <w:spacing w:before="240" w:after="240" w:line="320" w:lineRule="exact"/>
              <w:ind w:right="57"/>
              <w:jc w:val="both"/>
              <w:rPr>
                <w:del w:id="136" w:author="SDS Consulting" w:date="2019-06-24T09:07:00Z"/>
              </w:rPr>
            </w:pPr>
          </w:p>
          <w:p w:rsidR="00481FCC" w:rsidRPr="00BA1CF0" w:rsidRDefault="00481FCC" w:rsidP="00481FCC">
            <w:pPr>
              <w:pStyle w:val="Fiche-Normal-"/>
              <w:numPr>
                <w:ilvl w:val="0"/>
                <w:numId w:val="5"/>
              </w:numPr>
              <w:rPr>
                <w:rFonts w:ascii="Gill Sans MT" w:hAnsi="Gill Sans MT"/>
                <w:rPrChange w:id="137" w:author="SDS Consulting" w:date="2019-06-24T09:07:00Z">
                  <w:rPr/>
                </w:rPrChange>
              </w:rPr>
              <w:pPrChange w:id="138" w:author="SDS Consulting" w:date="2019-06-24T09:07:00Z">
                <w:pPr>
                  <w:jc w:val="both"/>
                </w:pPr>
              </w:pPrChange>
            </w:pPr>
            <w:del w:id="139" w:author="SDS Consulting" w:date="2019-06-24T09:07:00Z">
              <w:r>
                <w:delText>Note: CV exemple 1 est l'exemple de mauvaise qualité, les étudiants doivent remarquer un manque de détails, une photo inappropriée, des informations manquantes, un formatage incohérent, des activités de loisirs inappropriées, un manque d'informations sur les compétences et l'expérience, etc. Demandez aux participants s’ils ont d’autres remarques.</w:delText>
              </w:r>
            </w:del>
            <w:r w:rsidRPr="00BA1CF0">
              <w:rPr>
                <w:rFonts w:ascii="Gill Sans MT" w:hAnsi="Gill Sans MT"/>
                <w:rPrChange w:id="140" w:author="SDS Consulting" w:date="2019-06-24T09:07:00Z">
                  <w:rPr/>
                </w:rPrChange>
              </w:rPr>
              <w:t xml:space="preserve"> </w:t>
            </w:r>
          </w:p>
          <w:p w:rsidR="00481FCC" w:rsidRPr="00BA1CF0" w:rsidRDefault="00481FCC" w:rsidP="00481FCC">
            <w:pPr>
              <w:pStyle w:val="Fiche-Normal-"/>
              <w:numPr>
                <w:ilvl w:val="0"/>
                <w:numId w:val="5"/>
              </w:numPr>
              <w:rPr>
                <w:ins w:id="141" w:author="SDS Consulting" w:date="2019-06-24T09:07:00Z"/>
                <w:rFonts w:ascii="Gill Sans MT" w:hAnsi="Gill Sans MT"/>
              </w:rPr>
            </w:pPr>
            <w:r w:rsidRPr="00BA1CF0">
              <w:rPr>
                <w:rFonts w:ascii="Gill Sans MT" w:hAnsi="Gill Sans MT"/>
                <w:rPrChange w:id="142" w:author="SDS Consulting" w:date="2019-06-24T09:07:00Z">
                  <w:rPr/>
                </w:rPrChange>
              </w:rPr>
              <w:t xml:space="preserve">CV exemple 2 </w:t>
            </w:r>
            <w:ins w:id="143" w:author="SDS Consulting" w:date="2019-06-24T09:07:00Z">
              <w:r w:rsidRPr="00BA1CF0">
                <w:rPr>
                  <w:rFonts w:ascii="Gill Sans MT" w:hAnsi="Gill Sans MT"/>
                </w:rPr>
                <w:t>(de bonne qualité)</w:t>
              </w:r>
            </w:ins>
          </w:p>
          <w:p w:rsidR="00481FCC" w:rsidRPr="00BA1CF0" w:rsidRDefault="00481FCC" w:rsidP="00481FCC">
            <w:pPr>
              <w:pStyle w:val="Fiche-Normal-"/>
              <w:numPr>
                <w:ilvl w:val="0"/>
                <w:numId w:val="5"/>
              </w:numPr>
              <w:rPr>
                <w:ins w:id="144" w:author="SDS Consulting" w:date="2019-06-24T09:07:00Z"/>
                <w:rFonts w:ascii="Gill Sans MT" w:hAnsi="Gill Sans MT"/>
              </w:rPr>
            </w:pPr>
            <w:ins w:id="145" w:author="SDS Consulting" w:date="2019-06-24T09:07:00Z">
              <w:r w:rsidRPr="00BA1CF0">
                <w:rPr>
                  <w:rFonts w:ascii="Gill Sans MT" w:hAnsi="Gill Sans MT"/>
                </w:rPr>
                <w:t>Exercice : Analyser une annonce de recrutement</w:t>
              </w:r>
            </w:ins>
          </w:p>
          <w:p w:rsidR="00481FCC" w:rsidRPr="00BA1CF0" w:rsidRDefault="00481FCC" w:rsidP="00481FCC">
            <w:pPr>
              <w:pStyle w:val="Fiche-Normal-"/>
              <w:numPr>
                <w:ilvl w:val="0"/>
                <w:numId w:val="5"/>
              </w:numPr>
              <w:rPr>
                <w:ins w:id="146" w:author="SDS Consulting" w:date="2019-06-24T09:07:00Z"/>
                <w:rFonts w:ascii="Gill Sans MT" w:hAnsi="Gill Sans MT"/>
                <w:rPrChange w:id="147" w:author="SDS Consulting" w:date="2019-06-24T09:07:00Z">
                  <w:rPr>
                    <w:ins w:id="148" w:author="SDS Consulting" w:date="2019-06-24T09:07:00Z"/>
                  </w:rPr>
                </w:rPrChange>
              </w:rPr>
            </w:pPr>
            <w:proofErr w:type="spellStart"/>
            <w:ins w:id="149" w:author="SDS Consulting" w:date="2019-06-24T09:07:00Z">
              <w:r w:rsidRPr="00BA1CF0">
                <w:rPr>
                  <w:rFonts w:ascii="Gill Sans MT" w:hAnsi="Gill Sans MT"/>
                </w:rPr>
                <w:t>Flipchart</w:t>
              </w:r>
              <w:proofErr w:type="spellEnd"/>
              <w:r w:rsidRPr="00BA1CF0">
                <w:rPr>
                  <w:rFonts w:ascii="Gill Sans MT" w:hAnsi="Gill Sans MT"/>
                </w:rPr>
                <w:t xml:space="preserve"> (optionnel)</w:t>
              </w:r>
            </w:ins>
            <w:del w:id="150" w:author="SDS Consulting" w:date="2019-06-24T09:07:00Z">
              <w:r>
                <w:delText>est l'exemple de bonne qualité. Cependant, les étudiants peuvent toujours identifier les domaines à améliorer. Par exemple, le CV pourrait identifier plus clairement les compétences techniques et la formation professionnelle continue, etc.</w:delText>
              </w:r>
            </w:del>
          </w:p>
          <w:p w:rsidR="00481FCC" w:rsidRDefault="00481FCC">
            <w:del w:id="151" w:author="SDS Consulting" w:date="2019-06-24T09:07:00Z">
              <w:r>
                <w:delText>Lecture et Activité</w:delText>
              </w:r>
            </w:del>
          </w:p>
        </w:tc>
        <w:tc>
          <w:tcPr>
            <w:tcW w:w="8303" w:type="dxa"/>
            <w:tcPrChange w:id="152" w:author="SDS Consulting" w:date="2019-06-24T09:07:00Z">
              <w:tcPr>
                <w:tcW w:w="2190" w:type="dxa"/>
                <w:tcBorders>
                  <w:right w:val="single" w:sz="8" w:space="0" w:color="000000"/>
                </w:tcBorders>
                <w:tcMar>
                  <w:top w:w="100" w:type="dxa"/>
                  <w:left w:w="100" w:type="dxa"/>
                  <w:bottom w:w="100" w:type="dxa"/>
                  <w:right w:w="100" w:type="dxa"/>
                </w:tcMar>
              </w:tcPr>
            </w:tcPrChange>
          </w:tcPr>
          <w:p w:rsidR="00481FCC" w:rsidRDefault="00481FCC" w:rsidP="00481FCC">
            <w:pPr>
              <w:numPr>
                <w:ilvl w:val="0"/>
                <w:numId w:val="6"/>
              </w:numPr>
              <w:spacing w:before="240" w:after="240" w:line="320" w:lineRule="exact"/>
              <w:ind w:right="57"/>
              <w:rPr>
                <w:del w:id="153" w:author="SDS Consulting" w:date="2019-06-24T09:07:00Z"/>
              </w:rPr>
            </w:pPr>
            <w:ins w:id="154" w:author="SDS Consulting" w:date="2019-06-24T09:07:00Z">
              <w:r w:rsidRPr="00BA1CF0">
                <w:rPr>
                  <w:rFonts w:ascii="Gill Sans MT" w:hAnsi="Gill Sans MT"/>
                </w:rPr>
                <w:t>Comprendre le but d'un</w:t>
              </w:r>
            </w:ins>
            <w:del w:id="155" w:author="SDS Consulting" w:date="2019-06-24T09:07:00Z">
              <w:r>
                <w:delText>PPT 12</w:delText>
              </w:r>
            </w:del>
          </w:p>
          <w:p w:rsidR="00481FCC" w:rsidRDefault="00481FCC" w:rsidP="00481FCC">
            <w:pPr>
              <w:numPr>
                <w:ilvl w:val="0"/>
                <w:numId w:val="6"/>
              </w:numPr>
              <w:spacing w:before="240" w:after="240" w:line="320" w:lineRule="exact"/>
              <w:ind w:right="57"/>
              <w:rPr>
                <w:del w:id="156" w:author="SDS Consulting" w:date="2019-06-24T09:07:00Z"/>
              </w:rPr>
            </w:pPr>
          </w:p>
          <w:p w:rsidR="00481FCC" w:rsidRPr="00BA1CF0" w:rsidRDefault="00481FCC" w:rsidP="00481FCC">
            <w:pPr>
              <w:pStyle w:val="Fiche-Normal-"/>
              <w:numPr>
                <w:ilvl w:val="0"/>
                <w:numId w:val="6"/>
              </w:numPr>
              <w:rPr>
                <w:rFonts w:ascii="Gill Sans MT" w:hAnsi="Gill Sans MT"/>
                <w:rPrChange w:id="157" w:author="SDS Consulting" w:date="2019-06-24T09:07:00Z">
                  <w:rPr/>
                </w:rPrChange>
              </w:rPr>
              <w:pPrChange w:id="158" w:author="SDS Consulting" w:date="2019-06-24T09:07:00Z">
                <w:pPr/>
              </w:pPrChange>
            </w:pPr>
            <w:del w:id="159" w:author="SDS Consulting" w:date="2019-06-24T09:07:00Z">
              <w:r>
                <w:delText>Fiche</w:delText>
              </w:r>
            </w:del>
            <w:r w:rsidRPr="00BA1CF0">
              <w:rPr>
                <w:rFonts w:ascii="Gill Sans MT" w:hAnsi="Gill Sans MT"/>
                <w:rPrChange w:id="160" w:author="SDS Consulting" w:date="2019-06-24T09:07:00Z">
                  <w:rPr/>
                </w:rPrChange>
              </w:rPr>
              <w:t xml:space="preserve"> CV</w:t>
            </w:r>
          </w:p>
          <w:p w:rsidR="00481FCC" w:rsidRPr="00BA1CF0" w:rsidRDefault="00481FCC" w:rsidP="00481FCC">
            <w:pPr>
              <w:pStyle w:val="Fiche-Normal-"/>
              <w:numPr>
                <w:ilvl w:val="0"/>
                <w:numId w:val="6"/>
              </w:numPr>
              <w:rPr>
                <w:ins w:id="161" w:author="SDS Consulting" w:date="2019-06-24T09:07:00Z"/>
                <w:rFonts w:ascii="Gill Sans MT" w:hAnsi="Gill Sans MT"/>
              </w:rPr>
            </w:pPr>
            <w:ins w:id="162" w:author="SDS Consulting" w:date="2019-06-24T09:07:00Z">
              <w:r w:rsidRPr="00BA1CF0">
                <w:rPr>
                  <w:rFonts w:ascii="Gill Sans MT" w:hAnsi="Gill Sans MT"/>
                </w:rPr>
                <w:t>Comprendre ce que les employeurs recherchent dans un CV</w:t>
              </w:r>
            </w:ins>
          </w:p>
          <w:p w:rsidR="00481FCC" w:rsidRPr="00BA1CF0" w:rsidRDefault="00481FCC" w:rsidP="00481FCC">
            <w:pPr>
              <w:pStyle w:val="Fiche-Normal-"/>
              <w:numPr>
                <w:ilvl w:val="0"/>
                <w:numId w:val="6"/>
              </w:numPr>
              <w:rPr>
                <w:ins w:id="163" w:author="SDS Consulting" w:date="2019-06-24T09:07:00Z"/>
                <w:rFonts w:ascii="Gill Sans MT" w:hAnsi="Gill Sans MT"/>
              </w:rPr>
            </w:pPr>
            <w:ins w:id="164" w:author="SDS Consulting" w:date="2019-06-24T09:07:00Z">
              <w:r w:rsidRPr="00BA1CF0">
                <w:rPr>
                  <w:rFonts w:ascii="Gill Sans MT" w:hAnsi="Gill Sans MT"/>
                </w:rPr>
                <w:t>Savoir analyser une annonce</w:t>
              </w:r>
            </w:ins>
          </w:p>
          <w:p w:rsidR="00481FCC" w:rsidRPr="00481FCC" w:rsidRDefault="00481FCC" w:rsidP="00481FCC">
            <w:pPr>
              <w:pStyle w:val="Fiche-Normal-"/>
              <w:numPr>
                <w:ilvl w:val="0"/>
                <w:numId w:val="6"/>
              </w:numPr>
              <w:rPr>
                <w:rFonts w:ascii="Gill Sans MT" w:hAnsi="Gill Sans MT"/>
              </w:rPr>
            </w:pPr>
            <w:ins w:id="165" w:author="SDS Consulting" w:date="2019-06-24T09:07:00Z">
              <w:r w:rsidRPr="00BA1CF0">
                <w:rPr>
                  <w:rFonts w:ascii="Gill Sans MT" w:hAnsi="Gill Sans MT"/>
                </w:rPr>
                <w:t>Avoir des outils pour rédiger et améliorer son CV</w:t>
              </w:r>
            </w:ins>
            <w:del w:id="166" w:author="SDS Consulting" w:date="2019-06-24T09:07:00Z">
              <w:r>
                <w:delText>20 min</w:delText>
              </w:r>
            </w:del>
          </w:p>
        </w:tc>
      </w:tr>
      <w:tr w:rsidR="00481FCC" w:rsidTr="00BB239D">
        <w:tc>
          <w:tcPr>
            <w:tcW w:w="0" w:type="auto"/>
            <w:gridSpan w:val="2"/>
            <w:shd w:val="clear" w:color="auto" w:fill="DEEAF6" w:themeFill="accent1" w:themeFillTint="33"/>
          </w:tcPr>
          <w:p w:rsidR="00481FCC" w:rsidRDefault="00481FCC">
            <w:pPr>
              <w:jc w:val="both"/>
              <w:rPr>
                <w:del w:id="167" w:author="SDS Consulting" w:date="2019-06-24T09:07:00Z"/>
                <w:b/>
              </w:rPr>
            </w:pPr>
            <w:ins w:id="168" w:author="SDS Consulting" w:date="2019-06-24T09:07:00Z">
              <w:r w:rsidRPr="00BA1CF0">
                <w:rPr>
                  <w:rFonts w:ascii="Gill Sans MT" w:hAnsi="Gill Sans MT"/>
                  <w:b/>
                  <w:i/>
                </w:rPr>
                <w:t>Durée approximative du module : 2 heures</w:t>
              </w:r>
            </w:ins>
            <w:del w:id="169" w:author="SDS Consulting" w:date="2019-06-24T09:07:00Z">
              <w:r>
                <w:rPr>
                  <w:b/>
                </w:rPr>
                <w:delText>ANALYSER UNE ANNONCE</w:delText>
              </w:r>
            </w:del>
          </w:p>
          <w:p w:rsidR="00481FCC" w:rsidRDefault="00481FCC">
            <w:pPr>
              <w:jc w:val="both"/>
              <w:rPr>
                <w:del w:id="170" w:author="SDS Consulting" w:date="2019-06-24T09:07:00Z"/>
                <w:b/>
              </w:rPr>
            </w:pPr>
          </w:p>
          <w:p w:rsidR="00481FCC" w:rsidRDefault="00481FCC">
            <w:pPr>
              <w:jc w:val="both"/>
              <w:rPr>
                <w:del w:id="171" w:author="SDS Consulting" w:date="2019-06-24T09:07:00Z"/>
              </w:rPr>
            </w:pPr>
            <w:del w:id="172" w:author="SDS Consulting" w:date="2019-06-24T09:07:00Z">
              <w:r>
                <w:rPr>
                  <w:b/>
                </w:rPr>
                <w:delText>PPT 13 :</w:delText>
              </w:r>
              <w:r>
                <w:delText xml:space="preserve"> Expliquez aux participants que les entreprises et les sites de recrutement utilisent de plus en plus des logiciels de gestion des candidatures. Ces logiciels facilitent le travail aux recruteurs en leur permettant de procéder à des sélections ciblées et rapides des CVs sur la base de mots-clefs (la référence de l’annonce, le domaine de formation, les compétences, …), d'où l’importance de mentionner ces mots-clefs dans son CV. </w:delText>
              </w:r>
            </w:del>
          </w:p>
          <w:p w:rsidR="00481FCC" w:rsidRDefault="00481FCC">
            <w:pPr>
              <w:jc w:val="both"/>
              <w:rPr>
                <w:del w:id="173" w:author="SDS Consulting" w:date="2019-06-24T09:07:00Z"/>
              </w:rPr>
            </w:pPr>
          </w:p>
          <w:p w:rsidR="00481FCC" w:rsidRDefault="00481FCC">
            <w:pPr>
              <w:jc w:val="both"/>
              <w:rPr>
                <w:del w:id="174" w:author="SDS Consulting" w:date="2019-06-24T09:07:00Z"/>
              </w:rPr>
            </w:pPr>
            <w:del w:id="175" w:author="SDS Consulting" w:date="2019-06-24T09:07:00Z">
              <w:r>
                <w:rPr>
                  <w:b/>
                </w:rPr>
                <w:delText>PPT 14 :</w:delText>
              </w:r>
              <w:r>
                <w:delText xml:space="preserve"> Les étudiants doivent travailler en binômes pour analyser l’annonce (Fiche: Annonce) et souligner les mots-clefs que le candidat doit reprendre sur son CV pour l'adapter à l’annonce. Ils doivent se servir de la Fiche CV pour classer les mots soulignés dans l’une des rubriques du CV. </w:delText>
              </w:r>
            </w:del>
          </w:p>
          <w:p w:rsidR="00481FCC" w:rsidRDefault="00481FCC">
            <w:pPr>
              <w:jc w:val="both"/>
              <w:rPr>
                <w:del w:id="176" w:author="SDS Consulting" w:date="2019-06-24T09:07:00Z"/>
              </w:rPr>
            </w:pPr>
          </w:p>
          <w:p w:rsidR="00481FCC" w:rsidRDefault="00481FCC">
            <w:pPr>
              <w:jc w:val="both"/>
              <w:rPr>
                <w:del w:id="177" w:author="SDS Consulting" w:date="2019-06-24T09:07:00Z"/>
              </w:rPr>
            </w:pPr>
            <w:del w:id="178" w:author="SDS Consulting" w:date="2019-06-24T09:07:00Z">
              <w:r>
                <w:delText xml:space="preserve">Pendant qu’ils travaillent, reprenez sur un Flipchart les rubriques du CV puis invitez un étudiant de chaque binôme à venir renseigner une rubrique du CV. Invitez à tour de rôle les étudiants jusqu’à placer tous les mots-clefs et informations importantes de l’annonce dans chaque rubrique correspondante du  CV.  </w:delText>
              </w:r>
            </w:del>
          </w:p>
          <w:p w:rsidR="00481FCC" w:rsidRDefault="00481FCC">
            <w:pPr>
              <w:jc w:val="both"/>
              <w:rPr>
                <w:del w:id="179" w:author="SDS Consulting" w:date="2019-06-24T09:07:00Z"/>
              </w:rPr>
            </w:pPr>
            <w:del w:id="180" w:author="SDS Consulting" w:date="2019-06-24T09:07:00Z">
              <w:r>
                <w:delText>Expliquez que ce qui intéresse le recruteur est de retrouver les mêmes informations qu’il a mentionnées dans l’annonce ou le descriptif de poste. Pour toutes les annonces futures l’étudiant doit faire le même exercice pour adapter son CV.</w:delText>
              </w:r>
            </w:del>
          </w:p>
          <w:p w:rsidR="00481FCC" w:rsidRDefault="00481FCC">
            <w:pPr>
              <w:jc w:val="both"/>
              <w:rPr>
                <w:del w:id="181" w:author="SDS Consulting" w:date="2019-06-24T09:07:00Z"/>
              </w:rPr>
            </w:pPr>
          </w:p>
          <w:p w:rsidR="00481FCC" w:rsidRDefault="00481FCC">
            <w:pPr>
              <w:jc w:val="both"/>
              <w:rPr>
                <w:del w:id="182" w:author="SDS Consulting" w:date="2019-06-24T09:07:00Z"/>
              </w:rPr>
            </w:pPr>
            <w:del w:id="183" w:author="SDS Consulting" w:date="2019-06-24T09:07:00Z">
              <w:r>
                <w:rPr>
                  <w:b/>
                </w:rPr>
                <w:delText>RÉDIGER  OU ADAPTER SON PROPRE CV</w:delText>
              </w:r>
            </w:del>
          </w:p>
          <w:p w:rsidR="00481FCC" w:rsidRDefault="00481FCC">
            <w:pPr>
              <w:jc w:val="both"/>
              <w:rPr>
                <w:del w:id="184" w:author="SDS Consulting" w:date="2019-06-24T09:07:00Z"/>
              </w:rPr>
            </w:pPr>
          </w:p>
          <w:p w:rsidR="00481FCC" w:rsidRDefault="00481FCC">
            <w:pPr>
              <w:jc w:val="both"/>
              <w:rPr>
                <w:del w:id="185" w:author="SDS Consulting" w:date="2019-06-24T09:07:00Z"/>
              </w:rPr>
            </w:pPr>
            <w:del w:id="186" w:author="SDS Consulting" w:date="2019-06-24T09:07:00Z">
              <w:r>
                <w:rPr>
                  <w:b/>
                </w:rPr>
                <w:delText xml:space="preserve">PPT 15 – 16 </w:delText>
              </w:r>
              <w:r>
                <w:delText>: Rappelez quelques règles pour rédiger un bon CV avant d’inviter les participants à l'exercice de rédaction de leur propre CV.</w:delText>
              </w:r>
            </w:del>
          </w:p>
          <w:p w:rsidR="00481FCC" w:rsidRDefault="00481FCC">
            <w:pPr>
              <w:jc w:val="both"/>
              <w:rPr>
                <w:del w:id="187" w:author="SDS Consulting" w:date="2019-06-24T09:07:00Z"/>
              </w:rPr>
            </w:pPr>
            <w:del w:id="188" w:author="SDS Consulting" w:date="2019-06-24T09:07:00Z">
              <w:r>
                <w:delText xml:space="preserve">Durant cette activité les étudiants doivent utiliser toutes les techniques et conseils fournis durant l’atelier pour rédiger leur propre CV. Ils doivent utiliser le modèle de CV dans la dernière page de la Fiche CV. Ils peuvent aussi choisir une annonce qui les intéresse pour adapter leur CV. </w:delText>
              </w:r>
            </w:del>
          </w:p>
          <w:p w:rsidR="00481FCC" w:rsidRDefault="00481FCC">
            <w:pPr>
              <w:jc w:val="both"/>
              <w:rPr>
                <w:del w:id="189" w:author="SDS Consulting" w:date="2019-06-24T09:07:00Z"/>
              </w:rPr>
            </w:pPr>
            <w:del w:id="190" w:author="SDS Consulting" w:date="2019-06-24T09:07:00Z">
              <w:r>
                <w:delText xml:space="preserve">Pendant cette activité, assistez les étudiants pour vérifier s’ils ont retenu les bonnes règles de rédaction de CV en pour répondre à leurs questions. </w:delText>
              </w:r>
            </w:del>
          </w:p>
          <w:p w:rsidR="00481FCC" w:rsidRDefault="00481FCC">
            <w:pPr>
              <w:jc w:val="both"/>
              <w:rPr>
                <w:del w:id="191" w:author="SDS Consulting" w:date="2019-06-24T09:07:00Z"/>
              </w:rPr>
            </w:pPr>
          </w:p>
          <w:p w:rsidR="00481FCC" w:rsidRPr="00BA1CF0" w:rsidRDefault="00481FCC">
            <w:pPr>
              <w:pStyle w:val="Fiche-Normal-"/>
              <w:numPr>
                <w:ilvl w:val="0"/>
                <w:numId w:val="0"/>
              </w:numPr>
              <w:ind w:left="426" w:hanging="360"/>
              <w:rPr>
                <w:rFonts w:ascii="Gill Sans MT" w:hAnsi="Gill Sans MT"/>
                <w:rPrChange w:id="192" w:author="SDS Consulting" w:date="2019-06-24T09:07:00Z">
                  <w:rPr/>
                </w:rPrChange>
              </w:rPr>
              <w:pPrChange w:id="193" w:author="SDS Consulting" w:date="2019-06-24T09:07:00Z">
                <w:pPr>
                  <w:jc w:val="both"/>
                </w:pPr>
              </w:pPrChange>
            </w:pPr>
            <w:del w:id="194" w:author="SDS Consulting" w:date="2019-06-24T09:07:00Z">
              <w:r>
                <w:delText>Après les 30 minutes, demandez aux étudiants ce qu’ils pensent de l’exercice et s’ils ont des difficultés. Rassurez-les en expliquant qu’ils peuvent demander une séance individuelle avec un conseiller du Career Center pour  revoir leur CV et le corriger.</w:delText>
              </w:r>
            </w:del>
          </w:p>
        </w:tc>
      </w:tr>
    </w:tbl>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E71E28">
        <w:trPr>
          <w:del w:id="195" w:author="SDS Consulting" w:date="2019-06-24T09:0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196" w:author="SDS Consulting" w:date="2019-06-24T09:07:00Z"/>
              </w:rPr>
            </w:pPr>
            <w:del w:id="197" w:author="SDS Consulting" w:date="2019-06-24T09:07:00Z">
              <w:r>
                <w:delText xml:space="preserve">Lecture/ Conclusion </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198" w:author="SDS Consulting" w:date="2019-06-24T09:07:00Z"/>
              </w:rPr>
            </w:pPr>
            <w:del w:id="199" w:author="SDS Consulting" w:date="2019-06-24T09:07:00Z">
              <w:r>
                <w:delText>10 min</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jc w:val="both"/>
              <w:rPr>
                <w:del w:id="200" w:author="SDS Consulting" w:date="2019-06-24T09:07:00Z"/>
                <w:b/>
              </w:rPr>
            </w:pPr>
            <w:del w:id="201" w:author="SDS Consulting" w:date="2019-06-24T09:07:00Z">
              <w:r>
                <w:rPr>
                  <w:b/>
                </w:rPr>
                <w:delText>CONCLUSION</w:delText>
              </w:r>
            </w:del>
          </w:p>
          <w:p w:rsidR="00E71E28" w:rsidRDefault="00E71E28">
            <w:pPr>
              <w:spacing w:after="0" w:line="240" w:lineRule="auto"/>
              <w:contextualSpacing w:val="0"/>
              <w:jc w:val="both"/>
              <w:rPr>
                <w:del w:id="202" w:author="SDS Consulting" w:date="2019-06-24T09:07:00Z"/>
                <w:b/>
              </w:rPr>
            </w:pPr>
          </w:p>
          <w:p w:rsidR="00E71E28" w:rsidRDefault="005753F9">
            <w:pPr>
              <w:spacing w:after="0" w:line="240" w:lineRule="auto"/>
              <w:contextualSpacing w:val="0"/>
              <w:jc w:val="both"/>
              <w:rPr>
                <w:del w:id="203" w:author="SDS Consulting" w:date="2019-06-24T09:07:00Z"/>
              </w:rPr>
            </w:pPr>
            <w:del w:id="204" w:author="SDS Consulting" w:date="2019-06-24T09:07:00Z">
              <w:r>
                <w:rPr>
                  <w:b/>
                </w:rPr>
                <w:delText xml:space="preserve">PPT 17 : </w:delText>
              </w:r>
              <w:r>
                <w:delText>Concluez en résumant les composantes d'un bon CV et expliquez que le CV est un document qu’il faut toujours mettre à jour en fonction des nouvelles formations, nouvelles expériences et des nouvelles compétences développées.</w:delText>
              </w:r>
            </w:del>
          </w:p>
          <w:p w:rsidR="00E71E28" w:rsidRDefault="00E71E28">
            <w:pPr>
              <w:spacing w:after="0" w:line="240" w:lineRule="auto"/>
              <w:contextualSpacing w:val="0"/>
              <w:jc w:val="both"/>
              <w:rPr>
                <w:del w:id="205" w:author="SDS Consulting" w:date="2019-06-24T09:07:00Z"/>
              </w:rPr>
            </w:pPr>
          </w:p>
          <w:p w:rsidR="00E71E28" w:rsidRDefault="005753F9">
            <w:pPr>
              <w:spacing w:after="0" w:line="240" w:lineRule="auto"/>
              <w:contextualSpacing w:val="0"/>
              <w:jc w:val="both"/>
              <w:rPr>
                <w:del w:id="206" w:author="SDS Consulting" w:date="2019-06-24T09:07:00Z"/>
                <w:b/>
              </w:rPr>
            </w:pPr>
            <w:del w:id="207" w:author="SDS Consulting" w:date="2019-06-24T09:07:00Z">
              <w:r>
                <w:rPr>
                  <w:b/>
                </w:rPr>
                <w:delText xml:space="preserve">PPT 18 : </w:delText>
              </w:r>
              <w:r>
                <w:delText>Demandez s'il y a des questions.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rPr>
                <w:del w:id="208" w:author="SDS Consulting" w:date="2019-06-24T09:07:00Z"/>
              </w:rPr>
            </w:pPr>
            <w:bookmarkStart w:id="209" w:name="_30j0zll" w:colFirst="0" w:colLast="0"/>
            <w:bookmarkEnd w:id="209"/>
            <w:del w:id="210" w:author="SDS Consulting" w:date="2019-06-24T09:07:00Z">
              <w:r>
                <w:delText>PPT 17-18</w:delText>
              </w:r>
            </w:del>
          </w:p>
        </w:tc>
      </w:tr>
    </w:tbl>
    <w:tbl>
      <w:tblPr>
        <w:tblStyle w:val="Grilledutableau"/>
        <w:tblW w:w="14988" w:type="dxa"/>
        <w:tblBorders>
          <w:bottom w:val="none" w:sz="0" w:space="0" w:color="auto"/>
          <w:insideH w:val="none" w:sz="0" w:space="0" w:color="auto"/>
          <w:insideV w:val="none" w:sz="0" w:space="0" w:color="auto"/>
        </w:tblBorders>
        <w:shd w:val="clear" w:color="auto" w:fill="323E4F" w:themeFill="text2" w:themeFillShade="BF"/>
        <w:tblLook w:val="04A0" w:firstRow="1" w:lastRow="0" w:firstColumn="1" w:lastColumn="0" w:noHBand="0" w:noVBand="1"/>
      </w:tblPr>
      <w:tblGrid>
        <w:gridCol w:w="14988"/>
      </w:tblGrid>
      <w:tr w:rsidR="00102757" w:rsidRPr="00102757" w:rsidTr="00481FCC">
        <w:trPr>
          <w:trHeight w:val="722"/>
          <w:ins w:id="211" w:author="SDS Consulting" w:date="2019-06-24T09:07:00Z"/>
        </w:trPr>
        <w:tc>
          <w:tcPr>
            <w:tcW w:w="14988" w:type="dxa"/>
            <w:shd w:val="clear" w:color="auto" w:fill="323E4F" w:themeFill="text2" w:themeFillShade="BF"/>
          </w:tcPr>
          <w:p w:rsidR="00091531" w:rsidRPr="00102757" w:rsidRDefault="00091531" w:rsidP="00BA1CF0">
            <w:pPr>
              <w:pStyle w:val="Fiche-Normal"/>
              <w:rPr>
                <w:ins w:id="212" w:author="SDS Consulting" w:date="2019-06-24T09:07:00Z"/>
                <w:rFonts w:ascii="Gill Sans MT" w:hAnsi="Gill Sans MT"/>
                <w:b/>
                <w:color w:val="auto"/>
              </w:rPr>
            </w:pPr>
            <w:ins w:id="213" w:author="SDS Consulting" w:date="2019-06-24T09:07:00Z">
              <w:r w:rsidRPr="00102757">
                <w:rPr>
                  <w:rFonts w:ascii="Gill Sans MT" w:hAnsi="Gill Sans MT"/>
                  <w:b/>
                  <w:color w:val="auto"/>
                </w:rPr>
                <w:lastRenderedPageBreak/>
                <w:t>Déroulé du module</w:t>
              </w:r>
            </w:ins>
          </w:p>
        </w:tc>
      </w:tr>
    </w:tbl>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48"/>
        <w:gridCol w:w="1563"/>
        <w:gridCol w:w="9888"/>
        <w:gridCol w:w="1818"/>
      </w:tblGrid>
      <w:tr w:rsidR="00091531" w:rsidRPr="00175088" w:rsidTr="0081180F">
        <w:trPr>
          <w:trHeight w:val="416"/>
          <w:tblHeader/>
          <w:ins w:id="214" w:author="SDS Consulting" w:date="2019-06-24T09:07: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rsidR="00091531" w:rsidRPr="00BA1CF0" w:rsidRDefault="00091531" w:rsidP="00BA1CF0">
            <w:pPr>
              <w:pStyle w:val="Fiche-Normal"/>
              <w:rPr>
                <w:ins w:id="215" w:author="SDS Consulting" w:date="2019-06-24T09:07:00Z"/>
                <w:rFonts w:ascii="Gill Sans MT" w:hAnsi="Gill Sans MT"/>
                <w:b/>
                <w:color w:val="FFFFFF" w:themeColor="background1"/>
              </w:rPr>
            </w:pPr>
            <w:ins w:id="216" w:author="SDS Consulting" w:date="2019-06-24T09:07:00Z">
              <w:r w:rsidRPr="00BA1CF0">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BA1CF0" w:rsidRDefault="00091531" w:rsidP="00BA1CF0">
            <w:pPr>
              <w:pStyle w:val="Fiche-Normal"/>
              <w:rPr>
                <w:ins w:id="217" w:author="SDS Consulting" w:date="2019-06-24T09:07:00Z"/>
                <w:rFonts w:ascii="Gill Sans MT" w:hAnsi="Gill Sans MT"/>
                <w:b/>
                <w:color w:val="FFFFFF" w:themeColor="background1"/>
              </w:rPr>
            </w:pPr>
            <w:ins w:id="218" w:author="SDS Consulting" w:date="2019-06-24T09:07:00Z">
              <w:r w:rsidRPr="00BA1CF0">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BA1CF0" w:rsidRDefault="00091531" w:rsidP="00BA1CF0">
            <w:pPr>
              <w:pStyle w:val="Fiche-Normal"/>
              <w:rPr>
                <w:ins w:id="219" w:author="SDS Consulting" w:date="2019-06-24T09:07:00Z"/>
                <w:rFonts w:ascii="Gill Sans MT" w:hAnsi="Gill Sans MT"/>
                <w:b/>
                <w:color w:val="FFFFFF" w:themeColor="background1"/>
              </w:rPr>
            </w:pPr>
            <w:ins w:id="220" w:author="SDS Consulting" w:date="2019-06-24T09:07:00Z">
              <w:r w:rsidRPr="00BA1CF0">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BA1CF0" w:rsidRDefault="00091531" w:rsidP="00BA1CF0">
            <w:pPr>
              <w:pStyle w:val="Fiche-Normal"/>
              <w:rPr>
                <w:ins w:id="221" w:author="SDS Consulting" w:date="2019-06-24T09:07:00Z"/>
                <w:rFonts w:ascii="Gill Sans MT" w:hAnsi="Gill Sans MT"/>
                <w:b/>
                <w:color w:val="FFFFFF" w:themeColor="background1"/>
              </w:rPr>
            </w:pPr>
            <w:ins w:id="222" w:author="SDS Consulting" w:date="2019-06-24T09:07:00Z">
              <w:r w:rsidRPr="00BA1CF0">
                <w:rPr>
                  <w:rFonts w:ascii="Gill Sans MT" w:hAnsi="Gill Sans MT"/>
                  <w:b/>
                </w:rPr>
                <w:t>Ressources</w:t>
              </w:r>
            </w:ins>
          </w:p>
        </w:tc>
      </w:tr>
      <w:tr w:rsidR="0081180F" w:rsidRPr="00175088" w:rsidTr="0081180F">
        <w:trPr>
          <w:ins w:id="223" w:author="SDS Consulting" w:date="2019-06-24T09:07:00Z"/>
        </w:trPr>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180F" w:rsidRPr="00102757" w:rsidRDefault="0081180F" w:rsidP="00BA1CF0">
            <w:pPr>
              <w:pStyle w:val="Fiche-Normal"/>
              <w:rPr>
                <w:ins w:id="224" w:author="SDS Consulting" w:date="2019-06-24T09:07:00Z"/>
                <w:rFonts w:ascii="Gill Sans MT" w:hAnsi="Gill Sans MT"/>
              </w:rPr>
            </w:pPr>
            <w:ins w:id="225" w:author="SDS Consulting" w:date="2019-06-24T09:07:00Z">
              <w:r w:rsidRPr="00102757">
                <w:rPr>
                  <w:rFonts w:ascii="Gill Sans MT" w:hAnsi="Gill Sans MT"/>
                </w:rPr>
                <w:t>Lecture/ Introduction</w:t>
              </w:r>
            </w:ins>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1180F" w:rsidRPr="00102757" w:rsidRDefault="0081180F" w:rsidP="00BA1CF0">
            <w:pPr>
              <w:pStyle w:val="Fiche-Normal"/>
              <w:jc w:val="center"/>
              <w:rPr>
                <w:ins w:id="226" w:author="SDS Consulting" w:date="2019-06-24T09:07:00Z"/>
                <w:rFonts w:ascii="Gill Sans MT" w:hAnsi="Gill Sans MT"/>
              </w:rPr>
            </w:pPr>
            <w:ins w:id="227" w:author="SDS Consulting" w:date="2019-06-24T09:07:00Z">
              <w:r w:rsidRPr="00102757">
                <w:rPr>
                  <w:rFonts w:ascii="Gill Sans MT" w:hAnsi="Gill Sans MT"/>
                </w:rPr>
                <w:t xml:space="preserve">10 </w:t>
              </w:r>
              <w:proofErr w:type="spellStart"/>
              <w:r w:rsidRPr="00102757">
                <w:rPr>
                  <w:rFonts w:ascii="Gill Sans MT" w:hAnsi="Gill Sans MT"/>
                </w:rPr>
                <w:t>mins</w:t>
              </w:r>
              <w:proofErr w:type="spellEnd"/>
            </w:ins>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1180F" w:rsidRPr="00942CE5" w:rsidRDefault="0081180F" w:rsidP="0081180F">
            <w:pPr>
              <w:pStyle w:val="Fiche-Normal"/>
              <w:rPr>
                <w:ins w:id="228" w:author="SDS Consulting" w:date="2019-06-24T09:07:00Z"/>
                <w:rFonts w:ascii="Gill Sans MT" w:hAnsi="Gill Sans MT"/>
                <w:b/>
              </w:rPr>
            </w:pPr>
            <w:ins w:id="229" w:author="SDS Consulting" w:date="2019-06-24T09:07:00Z">
              <w:r w:rsidRPr="00942CE5">
                <w:rPr>
                  <w:rFonts w:ascii="Gill Sans MT" w:hAnsi="Gill Sans MT"/>
                  <w:b/>
                </w:rPr>
                <w:t xml:space="preserve">INTRODUCTION </w:t>
              </w:r>
            </w:ins>
          </w:p>
          <w:p w:rsidR="0081180F" w:rsidRPr="00102757" w:rsidRDefault="00481FCC" w:rsidP="0081180F">
            <w:pPr>
              <w:pStyle w:val="Fiche-Normal"/>
              <w:rPr>
                <w:ins w:id="230" w:author="SDS Consulting" w:date="2019-06-24T09:07:00Z"/>
                <w:rFonts w:ascii="Gill Sans MT" w:hAnsi="Gill Sans MT"/>
              </w:rPr>
            </w:pPr>
            <w:r>
              <w:rPr>
                <w:rFonts w:ascii="Gill Sans MT" w:hAnsi="Gill Sans MT"/>
              </w:rPr>
              <w:t>DIAPO.</w:t>
            </w:r>
            <w:ins w:id="231" w:author="SDS Consulting" w:date="2019-06-24T09:07:00Z">
              <w:r w:rsidR="0081180F" w:rsidRPr="00102757">
                <w:rPr>
                  <w:rFonts w:ascii="Gill Sans MT" w:hAnsi="Gill Sans MT"/>
                </w:rPr>
                <w:t xml:space="preserve"> 1 – 3 : Choisissez un brise-glace rapide. Par exemple, demandez aux participants de se présenter avec : “Je m'appelle XXX et ma meilleure expérience en équipe était...... et ma pire expérience en équ</w:t>
              </w:r>
              <w:bookmarkStart w:id="232" w:name="_GoBack"/>
              <w:bookmarkEnd w:id="232"/>
              <w:r w:rsidR="0081180F" w:rsidRPr="00102757">
                <w:rPr>
                  <w:rFonts w:ascii="Gill Sans MT" w:hAnsi="Gill Sans MT"/>
                </w:rPr>
                <w:t>ipe était ”. L'atmosphère devrait être joviale et amusante.</w:t>
              </w:r>
            </w:ins>
          </w:p>
          <w:p w:rsidR="0081180F" w:rsidRPr="00102757" w:rsidRDefault="0081180F" w:rsidP="0081180F">
            <w:pPr>
              <w:pStyle w:val="Fiche-Normal"/>
              <w:rPr>
                <w:ins w:id="233" w:author="SDS Consulting" w:date="2019-06-24T09:07:00Z"/>
                <w:rFonts w:ascii="Gill Sans MT" w:hAnsi="Gill Sans MT"/>
              </w:rPr>
            </w:pPr>
            <w:ins w:id="234" w:author="SDS Consulting" w:date="2019-06-24T09:07:00Z">
              <w:r w:rsidRPr="00102757">
                <w:rPr>
                  <w:rFonts w:ascii="Gill Sans MT" w:hAnsi="Gill Sans MT"/>
                </w:rPr>
                <w:t xml:space="preserve">Expliquez que le travail d'équipe est la capacité de travailler ensemble vers une vision commune. La capacité de diriger les réalisations individuelles vers les objectifs organisationnels. C'est le carburant qui permet aux gens ordinaires d'atteindre des résultats peu communs. Nous allons examiner les caractéristiques d’une équipe forte. </w:t>
              </w:r>
            </w:ins>
          </w:p>
          <w:p w:rsidR="0081180F" w:rsidRPr="00BA1CF0" w:rsidRDefault="0081180F" w:rsidP="00BA1CF0">
            <w:pPr>
              <w:pStyle w:val="Fiche-Normal"/>
              <w:jc w:val="both"/>
              <w:rPr>
                <w:ins w:id="235" w:author="SDS Consulting" w:date="2019-06-24T09:07:00Z"/>
                <w:rFonts w:ascii="Gill Sans MT" w:hAnsi="Gill Sans MT"/>
              </w:rPr>
            </w:pPr>
            <w:ins w:id="236" w:author="SDS Consulting" w:date="2019-06-24T09:07:00Z">
              <w:r w:rsidRPr="00102757">
                <w:rPr>
                  <w:rFonts w:ascii="Gill Sans MT" w:hAnsi="Gill Sans MT"/>
                </w:rPr>
                <w:t>Fournissez un bref aperçu de la session, les règles de fonctionnement pendant la formation, et présentez les objectifs d'apprentissage.</w:t>
              </w:r>
              <w:r w:rsidRPr="001919B4">
                <w:rPr>
                  <w:rFonts w:ascii="Gill Sans MT" w:hAnsi="Gill Sans MT"/>
                  <w:b/>
                </w:rPr>
                <w:t xml:space="preserve"> </w:t>
              </w:r>
            </w:ins>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1180F" w:rsidRPr="00102757" w:rsidRDefault="00481FCC" w:rsidP="00BA1CF0">
            <w:pPr>
              <w:pStyle w:val="Fiche-Normal"/>
              <w:rPr>
                <w:ins w:id="237" w:author="SDS Consulting" w:date="2019-06-24T09:07:00Z"/>
                <w:rFonts w:ascii="Gill Sans MT" w:hAnsi="Gill Sans MT"/>
              </w:rPr>
            </w:pPr>
            <w:r>
              <w:rPr>
                <w:rFonts w:ascii="Gill Sans MT" w:hAnsi="Gill Sans MT"/>
              </w:rPr>
              <w:t>DIAPO.</w:t>
            </w:r>
            <w:ins w:id="238" w:author="SDS Consulting" w:date="2019-06-24T09:07:00Z">
              <w:r w:rsidR="0081180F" w:rsidRPr="00102757">
                <w:rPr>
                  <w:rFonts w:ascii="Gill Sans MT" w:hAnsi="Gill Sans MT"/>
                </w:rPr>
                <w:t xml:space="preserve"> 1 – 3 </w:t>
              </w:r>
            </w:ins>
          </w:p>
        </w:tc>
      </w:tr>
      <w:tr w:rsidR="0081180F" w:rsidRPr="00175088" w:rsidTr="0081180F">
        <w:trPr>
          <w:ins w:id="239" w:author="SDS Consulting" w:date="2019-06-24T09:07:00Z"/>
        </w:trPr>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180F" w:rsidRPr="00BA1CF0" w:rsidRDefault="0081180F" w:rsidP="00BA1CF0">
            <w:pPr>
              <w:pStyle w:val="Fiche-Normal"/>
              <w:rPr>
                <w:ins w:id="240" w:author="SDS Consulting" w:date="2019-06-24T09:07:00Z"/>
                <w:rFonts w:ascii="Gill Sans MT" w:hAnsi="Gill Sans MT"/>
              </w:rPr>
            </w:pPr>
            <w:ins w:id="241" w:author="SDS Consulting" w:date="2019-06-24T09:07:00Z">
              <w:r w:rsidRPr="00942CE5">
                <w:rPr>
                  <w:rFonts w:ascii="Gill Sans MT" w:hAnsi="Gill Sans MT"/>
                </w:rPr>
                <w:t xml:space="preserve">Petit activité/ Discussion </w:t>
              </w:r>
            </w:ins>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1180F" w:rsidRPr="00BA1CF0" w:rsidRDefault="0081180F" w:rsidP="00BA1CF0">
            <w:pPr>
              <w:pStyle w:val="Fiche-Normal"/>
              <w:jc w:val="center"/>
              <w:rPr>
                <w:ins w:id="242" w:author="SDS Consulting" w:date="2019-06-24T09:07:00Z"/>
                <w:rFonts w:ascii="Gill Sans MT" w:hAnsi="Gill Sans MT"/>
              </w:rPr>
            </w:pPr>
            <w:ins w:id="243" w:author="SDS Consulting" w:date="2019-06-24T09:07:00Z">
              <w:r w:rsidRPr="00942CE5">
                <w:rPr>
                  <w:rFonts w:ascii="Gill Sans MT" w:hAnsi="Gill Sans MT"/>
                </w:rPr>
                <w:t xml:space="preserve">10 </w:t>
              </w:r>
              <w:proofErr w:type="spellStart"/>
              <w:r w:rsidRPr="00942CE5">
                <w:rPr>
                  <w:rFonts w:ascii="Gill Sans MT" w:hAnsi="Gill Sans MT"/>
                </w:rPr>
                <w:t>mins</w:t>
              </w:r>
              <w:proofErr w:type="spellEnd"/>
            </w:ins>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244" w:author="SDS Consulting" w:date="2019-06-24T09:07:00Z"/>
                <w:rFonts w:ascii="Gill Sans MT" w:hAnsi="Gill Sans MT"/>
                <w:b/>
                <w:sz w:val="24"/>
                <w:szCs w:val="24"/>
              </w:rPr>
            </w:pPr>
            <w:ins w:id="245" w:author="SDS Consulting" w:date="2019-06-24T09:07:00Z">
              <w:r w:rsidRPr="00942CE5">
                <w:rPr>
                  <w:rFonts w:ascii="Gill Sans MT" w:hAnsi="Gill Sans MT"/>
                  <w:b/>
                  <w:sz w:val="24"/>
                  <w:szCs w:val="24"/>
                </w:rPr>
                <w:t>QUESTIONS RAPIDES</w:t>
              </w:r>
            </w:ins>
          </w:p>
          <w:p w:rsidR="0081180F" w:rsidRPr="00942CE5" w:rsidRDefault="0081180F" w:rsidP="0081180F">
            <w:pPr>
              <w:spacing w:after="0" w:line="240" w:lineRule="auto"/>
              <w:rPr>
                <w:ins w:id="246" w:author="SDS Consulting" w:date="2019-06-24T09:07:00Z"/>
                <w:rFonts w:ascii="Gill Sans MT" w:hAnsi="Gill Sans MT"/>
                <w:b/>
                <w:sz w:val="24"/>
                <w:szCs w:val="24"/>
              </w:rPr>
            </w:pPr>
          </w:p>
          <w:p w:rsidR="0081180F" w:rsidRPr="00942CE5" w:rsidRDefault="00481FCC" w:rsidP="0081180F">
            <w:pPr>
              <w:rPr>
                <w:ins w:id="247" w:author="SDS Consulting" w:date="2019-06-24T09:07:00Z"/>
                <w:rFonts w:ascii="Gill Sans MT" w:hAnsi="Gill Sans MT"/>
                <w:sz w:val="24"/>
                <w:szCs w:val="24"/>
              </w:rPr>
            </w:pPr>
            <w:r>
              <w:rPr>
                <w:rFonts w:ascii="Gill Sans MT" w:hAnsi="Gill Sans MT"/>
                <w:b/>
                <w:sz w:val="24"/>
                <w:szCs w:val="24"/>
              </w:rPr>
              <w:t>DIAPO.</w:t>
            </w:r>
            <w:ins w:id="248" w:author="SDS Consulting" w:date="2019-06-24T09:07:00Z">
              <w:r w:rsidR="0081180F" w:rsidRPr="00942CE5">
                <w:rPr>
                  <w:rFonts w:ascii="Gill Sans MT" w:hAnsi="Gill Sans MT"/>
                  <w:b/>
                  <w:sz w:val="24"/>
                  <w:szCs w:val="24"/>
                </w:rPr>
                <w:t xml:space="preserve"> 4 :</w:t>
              </w:r>
              <w:r w:rsidR="0081180F" w:rsidRPr="00942CE5">
                <w:rPr>
                  <w:rFonts w:ascii="Gill Sans MT" w:hAnsi="Gill Sans MT"/>
                  <w:sz w:val="24"/>
                  <w:szCs w:val="24"/>
                </w:rPr>
                <w:t xml:space="preserve"> Lisez la définition du travail en équipe.</w:t>
              </w:r>
            </w:ins>
          </w:p>
          <w:p w:rsidR="0081180F" w:rsidRPr="00942CE5" w:rsidRDefault="00481FCC" w:rsidP="0081180F">
            <w:pPr>
              <w:rPr>
                <w:ins w:id="249" w:author="SDS Consulting" w:date="2019-06-24T09:07:00Z"/>
                <w:rFonts w:ascii="Gill Sans MT" w:hAnsi="Gill Sans MT"/>
                <w:sz w:val="24"/>
                <w:szCs w:val="24"/>
              </w:rPr>
            </w:pPr>
            <w:r>
              <w:rPr>
                <w:rFonts w:ascii="Gill Sans MT" w:hAnsi="Gill Sans MT"/>
                <w:b/>
                <w:sz w:val="24"/>
                <w:szCs w:val="24"/>
              </w:rPr>
              <w:t>DIAPO.</w:t>
            </w:r>
            <w:ins w:id="250" w:author="SDS Consulting" w:date="2019-06-24T09:07:00Z">
              <w:r w:rsidR="0081180F" w:rsidRPr="00942CE5">
                <w:rPr>
                  <w:rFonts w:ascii="Gill Sans MT" w:hAnsi="Gill Sans MT"/>
                  <w:b/>
                  <w:sz w:val="24"/>
                  <w:szCs w:val="24"/>
                </w:rPr>
                <w:t xml:space="preserve"> 5 : </w:t>
              </w:r>
              <w:r w:rsidR="0081180F" w:rsidRPr="00942CE5">
                <w:rPr>
                  <w:rFonts w:ascii="Gill Sans MT" w:hAnsi="Gill Sans MT"/>
                  <w:sz w:val="24"/>
                  <w:szCs w:val="24"/>
                </w:rPr>
                <w:t xml:space="preserve">Expliquez que le travail d'équipe est susceptible de faire partie de leur vie quotidienne, il est donc utile de réfléchir à leurs expériences et de réfléchir à ce qu'ils savent déjà des équipes. </w:t>
              </w:r>
              <w:r w:rsidR="0081180F" w:rsidRPr="00942CE5">
                <w:rPr>
                  <w:rFonts w:ascii="Gill Sans MT" w:hAnsi="Gill Sans MT"/>
                  <w:sz w:val="24"/>
                  <w:szCs w:val="24"/>
                </w:rPr>
                <w:lastRenderedPageBreak/>
                <w:t>Demandez au groupe de se diviser en petits groupes et de donner des réponses aux questions suivantes :</w:t>
              </w:r>
            </w:ins>
          </w:p>
          <w:p w:rsidR="0081180F" w:rsidRPr="00942CE5" w:rsidRDefault="0081180F" w:rsidP="0081180F">
            <w:pPr>
              <w:pStyle w:val="Paragraphedeliste"/>
              <w:numPr>
                <w:ilvl w:val="0"/>
                <w:numId w:val="7"/>
              </w:numPr>
              <w:rPr>
                <w:ins w:id="251" w:author="SDS Consulting" w:date="2019-06-24T09:07:00Z"/>
                <w:rFonts w:ascii="Gill Sans MT" w:hAnsi="Gill Sans MT"/>
                <w:sz w:val="24"/>
                <w:szCs w:val="24"/>
              </w:rPr>
            </w:pPr>
            <w:ins w:id="252" w:author="SDS Consulting" w:date="2019-06-24T09:07:00Z">
              <w:r w:rsidRPr="00942CE5">
                <w:rPr>
                  <w:rFonts w:ascii="Gill Sans MT" w:hAnsi="Gill Sans MT"/>
                  <w:sz w:val="24"/>
                  <w:szCs w:val="24"/>
                </w:rPr>
                <w:t>De quelles équipes faites-vous partie?</w:t>
              </w:r>
            </w:ins>
          </w:p>
          <w:p w:rsidR="0081180F" w:rsidRPr="00942CE5" w:rsidRDefault="0081180F" w:rsidP="0081180F">
            <w:pPr>
              <w:pStyle w:val="Paragraphedeliste"/>
              <w:numPr>
                <w:ilvl w:val="0"/>
                <w:numId w:val="7"/>
              </w:numPr>
              <w:rPr>
                <w:ins w:id="253" w:author="SDS Consulting" w:date="2019-06-24T09:07:00Z"/>
                <w:rFonts w:ascii="Gill Sans MT" w:hAnsi="Gill Sans MT"/>
                <w:sz w:val="24"/>
                <w:szCs w:val="24"/>
              </w:rPr>
            </w:pPr>
            <w:ins w:id="254" w:author="SDS Consulting" w:date="2019-06-24T09:07:00Z">
              <w:r w:rsidRPr="00942CE5">
                <w:rPr>
                  <w:rFonts w:ascii="Gill Sans MT" w:hAnsi="Gill Sans MT"/>
                  <w:sz w:val="24"/>
                  <w:szCs w:val="24"/>
                </w:rPr>
                <w:t>Pourquoi le travail d'équipe est-il important?</w:t>
              </w:r>
            </w:ins>
          </w:p>
          <w:p w:rsidR="0081180F" w:rsidRPr="00942CE5" w:rsidRDefault="0081180F" w:rsidP="0081180F">
            <w:pPr>
              <w:pStyle w:val="Paragraphedeliste"/>
              <w:numPr>
                <w:ilvl w:val="0"/>
                <w:numId w:val="7"/>
              </w:numPr>
              <w:rPr>
                <w:ins w:id="255" w:author="SDS Consulting" w:date="2019-06-24T09:07:00Z"/>
                <w:rFonts w:ascii="Gill Sans MT" w:hAnsi="Gill Sans MT"/>
                <w:sz w:val="24"/>
                <w:szCs w:val="24"/>
              </w:rPr>
            </w:pPr>
            <w:ins w:id="256" w:author="SDS Consulting" w:date="2019-06-24T09:07:00Z">
              <w:r w:rsidRPr="00942CE5">
                <w:rPr>
                  <w:rFonts w:ascii="Gill Sans MT" w:hAnsi="Gill Sans MT"/>
                  <w:sz w:val="24"/>
                  <w:szCs w:val="24"/>
                </w:rPr>
                <w:t>Quelles sont vos pires et meilleures expériences d'équipe et qu’est-ce qui en a fait une bonne ou une mauvaise expérience?</w:t>
              </w:r>
            </w:ins>
          </w:p>
          <w:p w:rsidR="0081180F" w:rsidRPr="00942CE5" w:rsidRDefault="0081180F" w:rsidP="0081180F">
            <w:pPr>
              <w:pStyle w:val="Paragraphedeliste"/>
              <w:numPr>
                <w:ilvl w:val="0"/>
                <w:numId w:val="7"/>
              </w:numPr>
              <w:rPr>
                <w:ins w:id="257" w:author="SDS Consulting" w:date="2019-06-24T09:07:00Z"/>
                <w:rFonts w:ascii="Gill Sans MT" w:hAnsi="Gill Sans MT"/>
                <w:sz w:val="24"/>
                <w:szCs w:val="24"/>
              </w:rPr>
            </w:pPr>
            <w:ins w:id="258" w:author="SDS Consulting" w:date="2019-06-24T09:07:00Z">
              <w:r w:rsidRPr="00942CE5">
                <w:rPr>
                  <w:rFonts w:ascii="Gill Sans MT" w:hAnsi="Gill Sans MT"/>
                  <w:sz w:val="24"/>
                  <w:szCs w:val="24"/>
                </w:rPr>
                <w:t>De quelles compétences avez-vous besoin pour travailler efficacement en équipe?</w:t>
              </w:r>
            </w:ins>
          </w:p>
          <w:p w:rsidR="0081180F" w:rsidRPr="00BA1CF0" w:rsidRDefault="0081180F" w:rsidP="00BA1CF0">
            <w:pPr>
              <w:pStyle w:val="Fiche-Normal"/>
              <w:jc w:val="both"/>
              <w:rPr>
                <w:ins w:id="259" w:author="SDS Consulting" w:date="2019-06-24T09:07:00Z"/>
                <w:rFonts w:ascii="Gill Sans MT" w:hAnsi="Gill Sans MT"/>
                <w:b/>
              </w:rPr>
            </w:pPr>
            <w:ins w:id="260" w:author="SDS Consulting" w:date="2019-06-24T09:07:00Z">
              <w:r w:rsidRPr="00942CE5">
                <w:rPr>
                  <w:rFonts w:ascii="Gill Sans MT" w:hAnsi="Gill Sans MT"/>
                </w:rPr>
                <w:t>Ils ont 10 minutes pour cette activité.</w:t>
              </w:r>
            </w:ins>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1180F" w:rsidRPr="00942CE5" w:rsidRDefault="00481FCC" w:rsidP="0081180F">
            <w:pPr>
              <w:spacing w:after="0" w:line="240" w:lineRule="auto"/>
              <w:rPr>
                <w:ins w:id="261" w:author="SDS Consulting" w:date="2019-06-24T09:07:00Z"/>
                <w:rFonts w:ascii="Gill Sans MT" w:hAnsi="Gill Sans MT"/>
                <w:sz w:val="24"/>
                <w:szCs w:val="24"/>
              </w:rPr>
            </w:pPr>
            <w:r>
              <w:rPr>
                <w:rFonts w:ascii="Gill Sans MT" w:hAnsi="Gill Sans MT"/>
                <w:sz w:val="24"/>
                <w:szCs w:val="24"/>
              </w:rPr>
              <w:lastRenderedPageBreak/>
              <w:t>DIAPO.</w:t>
            </w:r>
            <w:ins w:id="262" w:author="SDS Consulting" w:date="2019-06-24T09:07:00Z">
              <w:r w:rsidR="0081180F" w:rsidRPr="00942CE5">
                <w:rPr>
                  <w:rFonts w:ascii="Gill Sans MT" w:hAnsi="Gill Sans MT"/>
                  <w:sz w:val="24"/>
                  <w:szCs w:val="24"/>
                </w:rPr>
                <w:t xml:space="preserve"> 4 - 5</w:t>
              </w:r>
            </w:ins>
          </w:p>
          <w:p w:rsidR="0081180F" w:rsidRPr="00BA1CF0" w:rsidRDefault="0081180F" w:rsidP="00BA1CF0">
            <w:pPr>
              <w:pStyle w:val="Fiche-Normal"/>
              <w:rPr>
                <w:ins w:id="263" w:author="SDS Consulting" w:date="2019-06-24T09:07:00Z"/>
                <w:rFonts w:ascii="Gill Sans MT" w:hAnsi="Gill Sans MT"/>
              </w:rPr>
            </w:pPr>
          </w:p>
        </w:tc>
      </w:tr>
      <w:tr w:rsidR="0081180F" w:rsidRPr="00175088" w:rsidTr="0081180F">
        <w:trPr>
          <w:ins w:id="264" w:author="SDS Consulting" w:date="2019-06-24T09:07:00Z"/>
        </w:trPr>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81180F" w:rsidRPr="001919B4" w:rsidRDefault="0081180F" w:rsidP="0081180F">
            <w:pPr>
              <w:pStyle w:val="Fiche-Normal"/>
              <w:rPr>
                <w:ins w:id="265" w:author="SDS Consulting" w:date="2019-06-24T09:07:00Z"/>
                <w:rFonts w:ascii="Gill Sans MT" w:hAnsi="Gill Sans MT"/>
                <w:b/>
              </w:rPr>
            </w:pPr>
            <w:ins w:id="266" w:author="SDS Consulting" w:date="2019-06-24T09:07:00Z">
              <w:r w:rsidRPr="00942CE5">
                <w:rPr>
                  <w:rFonts w:ascii="Gill Sans MT" w:hAnsi="Gill Sans MT"/>
                </w:rPr>
                <w:t>Lecture</w:t>
              </w:r>
            </w:ins>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1180F" w:rsidRPr="001919B4" w:rsidRDefault="0081180F" w:rsidP="0081180F">
            <w:pPr>
              <w:pStyle w:val="Fiche-Normal"/>
              <w:rPr>
                <w:ins w:id="267" w:author="SDS Consulting" w:date="2019-06-24T09:07:00Z"/>
                <w:rFonts w:ascii="Gill Sans MT" w:hAnsi="Gill Sans MT"/>
                <w:b/>
              </w:rPr>
            </w:pPr>
            <w:ins w:id="268" w:author="SDS Consulting" w:date="2019-06-24T09:07:00Z">
              <w:r w:rsidRPr="00942CE5">
                <w:rPr>
                  <w:rFonts w:ascii="Gill Sans MT" w:hAnsi="Gill Sans MT"/>
                </w:rPr>
                <w:t xml:space="preserve">10 </w:t>
              </w:r>
              <w:proofErr w:type="spellStart"/>
              <w:r w:rsidRPr="00942CE5">
                <w:rPr>
                  <w:rFonts w:ascii="Gill Sans MT" w:hAnsi="Gill Sans MT"/>
                </w:rPr>
                <w:t>mins</w:t>
              </w:r>
              <w:proofErr w:type="spellEnd"/>
            </w:ins>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1180F" w:rsidRPr="00942CE5" w:rsidRDefault="0081180F" w:rsidP="0081180F">
            <w:pPr>
              <w:rPr>
                <w:ins w:id="269" w:author="SDS Consulting" w:date="2019-06-24T09:07:00Z"/>
                <w:rFonts w:ascii="Gill Sans MT" w:hAnsi="Gill Sans MT"/>
                <w:sz w:val="24"/>
                <w:szCs w:val="24"/>
                <w:lang w:val="fr-CA"/>
              </w:rPr>
            </w:pPr>
            <w:ins w:id="270" w:author="SDS Consulting" w:date="2019-06-24T09:07:00Z">
              <w:r w:rsidRPr="00942CE5">
                <w:rPr>
                  <w:rFonts w:ascii="Gill Sans MT" w:hAnsi="Gill Sans MT"/>
                  <w:sz w:val="24"/>
                  <w:szCs w:val="24"/>
                </w:rPr>
                <w:t xml:space="preserve">Les diapositives suivantes devraient s’appuyer sur les thèmes identifiés dans la première activité. L'animateur doit faire des liens entre le contenu des diapositives et les réponses fournies par les élèves. Si les étudiants ont bien identifié les thèmes, le facilitateur peut survoler rapidement le contenu. </w:t>
              </w:r>
            </w:ins>
          </w:p>
          <w:p w:rsidR="0081180F" w:rsidRPr="00942CE5" w:rsidRDefault="0081180F" w:rsidP="0081180F">
            <w:pPr>
              <w:rPr>
                <w:ins w:id="271" w:author="SDS Consulting" w:date="2019-06-24T09:07:00Z"/>
                <w:rFonts w:ascii="Gill Sans MT" w:hAnsi="Gill Sans MT"/>
                <w:sz w:val="24"/>
                <w:szCs w:val="24"/>
                <w:lang w:val="fr-CA"/>
              </w:rPr>
            </w:pPr>
            <w:ins w:id="272" w:author="SDS Consulting" w:date="2019-06-24T09:07:00Z">
              <w:r w:rsidRPr="00942CE5">
                <w:rPr>
                  <w:rFonts w:ascii="Gill Sans MT" w:hAnsi="Gill Sans MT"/>
                  <w:sz w:val="24"/>
                  <w:szCs w:val="24"/>
                </w:rPr>
                <w:t>Si les élèves n'ont pas réussi à repérer les points clés, consacrez plus de temps au contenu.</w:t>
              </w:r>
            </w:ins>
          </w:p>
          <w:p w:rsidR="0081180F" w:rsidRPr="00942CE5" w:rsidRDefault="00481FCC" w:rsidP="0081180F">
            <w:pPr>
              <w:pStyle w:val="Sansinterligne"/>
              <w:spacing w:line="276" w:lineRule="auto"/>
              <w:rPr>
                <w:ins w:id="273" w:author="SDS Consulting" w:date="2019-06-24T09:07:00Z"/>
                <w:rFonts w:ascii="Gill Sans MT" w:hAnsi="Gill Sans MT"/>
                <w:sz w:val="24"/>
                <w:szCs w:val="24"/>
                <w:lang w:val="fr-CA"/>
              </w:rPr>
            </w:pPr>
            <w:r>
              <w:rPr>
                <w:rFonts w:ascii="Gill Sans MT" w:hAnsi="Gill Sans MT"/>
                <w:b/>
                <w:sz w:val="24"/>
                <w:szCs w:val="24"/>
              </w:rPr>
              <w:t>DIAPO.</w:t>
            </w:r>
            <w:ins w:id="274" w:author="SDS Consulting" w:date="2019-06-24T09:07:00Z">
              <w:r w:rsidR="0081180F" w:rsidRPr="00942CE5">
                <w:rPr>
                  <w:rFonts w:ascii="Gill Sans MT" w:hAnsi="Gill Sans MT"/>
                  <w:b/>
                  <w:sz w:val="24"/>
                  <w:szCs w:val="24"/>
                </w:rPr>
                <w:t xml:space="preserve"> 6 :</w:t>
              </w:r>
              <w:r w:rsidR="0081180F" w:rsidRPr="00942CE5">
                <w:rPr>
                  <w:rFonts w:ascii="Gill Sans MT" w:hAnsi="Gill Sans MT"/>
                  <w:sz w:val="24"/>
                  <w:szCs w:val="24"/>
                </w:rPr>
                <w:t xml:space="preserve"> Soulignez que le travail d'équipe n'est pas seulement une compétence en matière d'employabilité ... c'est aussi une compétence de vie importante parce que les équipes jouent un rôle dans tous les aspects de la vie - ils devront peut-être travailler efficacement dans leur famille, à l'université ou dans une équipe de sport.</w:t>
              </w:r>
            </w:ins>
          </w:p>
          <w:p w:rsidR="0081180F" w:rsidRPr="00942CE5" w:rsidRDefault="0081180F" w:rsidP="0081180F">
            <w:pPr>
              <w:spacing w:after="0" w:line="240" w:lineRule="auto"/>
              <w:rPr>
                <w:ins w:id="275" w:author="SDS Consulting" w:date="2019-06-24T09:07:00Z"/>
                <w:rFonts w:ascii="Gill Sans MT" w:hAnsi="Gill Sans MT"/>
                <w:b/>
                <w:sz w:val="24"/>
                <w:szCs w:val="24"/>
                <w:lang w:val="fr-MA"/>
              </w:rPr>
            </w:pPr>
          </w:p>
          <w:p w:rsidR="0081180F" w:rsidRPr="00942CE5" w:rsidRDefault="00481FCC" w:rsidP="0081180F">
            <w:pPr>
              <w:spacing w:after="0" w:line="240" w:lineRule="auto"/>
              <w:rPr>
                <w:ins w:id="276" w:author="SDS Consulting" w:date="2019-06-24T09:07:00Z"/>
                <w:rFonts w:ascii="Gill Sans MT" w:hAnsi="Gill Sans MT"/>
                <w:sz w:val="24"/>
                <w:szCs w:val="24"/>
                <w:lang w:val="fr-CA"/>
              </w:rPr>
            </w:pPr>
            <w:r>
              <w:rPr>
                <w:rFonts w:ascii="Gill Sans MT" w:hAnsi="Gill Sans MT"/>
                <w:b/>
                <w:sz w:val="24"/>
                <w:szCs w:val="24"/>
              </w:rPr>
              <w:lastRenderedPageBreak/>
              <w:t>DIAPO.</w:t>
            </w:r>
            <w:ins w:id="277" w:author="SDS Consulting" w:date="2019-06-24T09:07:00Z">
              <w:r w:rsidR="0081180F" w:rsidRPr="00942CE5">
                <w:rPr>
                  <w:rFonts w:ascii="Gill Sans MT" w:hAnsi="Gill Sans MT"/>
                  <w:b/>
                  <w:sz w:val="24"/>
                  <w:szCs w:val="24"/>
                </w:rPr>
                <w:t xml:space="preserve"> 7 :</w:t>
              </w:r>
              <w:r w:rsidR="0081180F" w:rsidRPr="00942CE5">
                <w:rPr>
                  <w:rFonts w:ascii="Gill Sans MT" w:hAnsi="Gill Sans MT"/>
                  <w:sz w:val="24"/>
                  <w:szCs w:val="24"/>
                </w:rPr>
                <w:t xml:space="preserve"> Cependant, c'est certainement une compétence d'employabilité importante parce que pour le recruteur un bon candidat est un candidat qui travaille en équipe! L’Association nationale des collèges et employeurs (NACE) a constaté que la capacité de travailler en équipe était la compétence la plus importante que recherchent les employeurs. Par conséquent, vous devez avoir les compétences nécessaires pour travailler en équipe et pouvoir en parler lors d’un entretien d'embauche.</w:t>
              </w:r>
            </w:ins>
          </w:p>
          <w:p w:rsidR="0081180F" w:rsidRPr="00942CE5" w:rsidRDefault="0081180F" w:rsidP="0081180F">
            <w:pPr>
              <w:spacing w:after="0" w:line="240" w:lineRule="auto"/>
              <w:rPr>
                <w:ins w:id="278" w:author="SDS Consulting" w:date="2019-06-24T09:07:00Z"/>
                <w:rFonts w:ascii="Gill Sans MT" w:hAnsi="Gill Sans MT"/>
                <w:sz w:val="24"/>
                <w:szCs w:val="24"/>
                <w:lang w:val="fr-MA"/>
              </w:rPr>
            </w:pPr>
          </w:p>
          <w:p w:rsidR="0081180F" w:rsidRPr="00942CE5" w:rsidRDefault="00481FCC" w:rsidP="0081180F">
            <w:pPr>
              <w:spacing w:after="0" w:line="240" w:lineRule="auto"/>
              <w:rPr>
                <w:ins w:id="279" w:author="SDS Consulting" w:date="2019-06-24T09:07:00Z"/>
                <w:rFonts w:ascii="Gill Sans MT" w:hAnsi="Gill Sans MT"/>
                <w:sz w:val="24"/>
                <w:szCs w:val="24"/>
              </w:rPr>
            </w:pPr>
            <w:r>
              <w:rPr>
                <w:rFonts w:ascii="Gill Sans MT" w:hAnsi="Gill Sans MT"/>
                <w:b/>
                <w:sz w:val="24"/>
                <w:szCs w:val="24"/>
              </w:rPr>
              <w:t>DIAPO.</w:t>
            </w:r>
            <w:ins w:id="280" w:author="SDS Consulting" w:date="2019-06-24T09:07:00Z">
              <w:r w:rsidR="0081180F" w:rsidRPr="00942CE5">
                <w:rPr>
                  <w:rFonts w:ascii="Gill Sans MT" w:hAnsi="Gill Sans MT"/>
                  <w:b/>
                  <w:sz w:val="24"/>
                  <w:szCs w:val="24"/>
                </w:rPr>
                <w:t xml:space="preserve"> 8 :</w:t>
              </w:r>
              <w:r w:rsidR="0081180F" w:rsidRPr="00942CE5">
                <w:rPr>
                  <w:rFonts w:ascii="Gill Sans MT" w:hAnsi="Gill Sans MT"/>
                  <w:sz w:val="24"/>
                  <w:szCs w:val="24"/>
                </w:rPr>
                <w:t xml:space="preserve"> Expliquez que les étudiants vont très probablement travailler en équipe dès qu'ils commenceront à travailler. Les employeurs aiment utiliser des équipes parce que les réussites sont plus facilement atteignables et la qualité des résultats meilleure; Il permet de réduire les coûts ; </w:t>
              </w:r>
            </w:ins>
          </w:p>
          <w:p w:rsidR="0081180F" w:rsidRPr="00942CE5" w:rsidRDefault="0081180F" w:rsidP="0081180F">
            <w:pPr>
              <w:spacing w:after="0" w:line="240" w:lineRule="auto"/>
              <w:rPr>
                <w:ins w:id="281" w:author="SDS Consulting" w:date="2019-06-24T09:07:00Z"/>
                <w:rFonts w:ascii="Gill Sans MT" w:hAnsi="Gill Sans MT"/>
                <w:sz w:val="24"/>
                <w:szCs w:val="24"/>
                <w:lang w:val="fr-CA"/>
              </w:rPr>
            </w:pPr>
            <w:ins w:id="282" w:author="SDS Consulting" w:date="2019-06-24T09:07:00Z">
              <w:r w:rsidRPr="00942CE5">
                <w:rPr>
                  <w:rFonts w:ascii="Gill Sans MT" w:hAnsi="Gill Sans MT"/>
                  <w:sz w:val="24"/>
                  <w:szCs w:val="24"/>
                </w:rPr>
                <w:t>Il pousse à la créativité et à l’innovation ; Crée et maintient un climat de confiance et de communication franche et honnête ; Il encourage les échanges et le feedback……</w:t>
              </w:r>
            </w:ins>
          </w:p>
          <w:p w:rsidR="0081180F" w:rsidRPr="00942CE5" w:rsidRDefault="0081180F" w:rsidP="0081180F">
            <w:pPr>
              <w:spacing w:after="0" w:line="240" w:lineRule="auto"/>
              <w:rPr>
                <w:ins w:id="283" w:author="SDS Consulting" w:date="2019-06-24T09:07:00Z"/>
                <w:rFonts w:ascii="Gill Sans MT" w:hAnsi="Gill Sans MT"/>
                <w:b/>
                <w:sz w:val="24"/>
                <w:szCs w:val="24"/>
                <w:lang w:val="fr-MA"/>
              </w:rPr>
            </w:pPr>
          </w:p>
          <w:p w:rsidR="0081180F" w:rsidRPr="00942CE5" w:rsidRDefault="00481FCC" w:rsidP="0081180F">
            <w:pPr>
              <w:spacing w:after="0" w:line="240" w:lineRule="auto"/>
              <w:rPr>
                <w:ins w:id="284" w:author="SDS Consulting" w:date="2019-06-24T09:07:00Z"/>
                <w:rFonts w:ascii="Gill Sans MT" w:hAnsi="Gill Sans MT"/>
                <w:sz w:val="24"/>
                <w:szCs w:val="24"/>
                <w:lang w:val="fr-CA"/>
              </w:rPr>
            </w:pPr>
            <w:r>
              <w:rPr>
                <w:rFonts w:ascii="Gill Sans MT" w:hAnsi="Gill Sans MT"/>
                <w:b/>
                <w:sz w:val="24"/>
                <w:szCs w:val="24"/>
              </w:rPr>
              <w:t>DIAPO.</w:t>
            </w:r>
            <w:ins w:id="285" w:author="SDS Consulting" w:date="2019-06-24T09:07:00Z">
              <w:r w:rsidR="0081180F" w:rsidRPr="00942CE5">
                <w:rPr>
                  <w:rFonts w:ascii="Gill Sans MT" w:hAnsi="Gill Sans MT"/>
                  <w:b/>
                  <w:sz w:val="24"/>
                  <w:szCs w:val="24"/>
                </w:rPr>
                <w:t xml:space="preserve"> 9 :</w:t>
              </w:r>
              <w:r w:rsidR="0081180F" w:rsidRPr="00942CE5">
                <w:rPr>
                  <w:rFonts w:ascii="Gill Sans MT" w:hAnsi="Gill Sans MT"/>
                  <w:sz w:val="24"/>
                  <w:szCs w:val="24"/>
                </w:rPr>
                <w:t xml:space="preserve"> … Le succès de l’équipe peut avoir des retombées positives sur l’équipe mais aussi sur les individus qui la composent ; Le travail d’équipe encourage à la rigueur dans les habitudes de travail ; Il réduit l’absentéisme et apporte une continuité dans le travail.</w:t>
              </w:r>
            </w:ins>
          </w:p>
          <w:p w:rsidR="0081180F" w:rsidRPr="00942CE5" w:rsidRDefault="0081180F" w:rsidP="0081180F">
            <w:pPr>
              <w:spacing w:after="0" w:line="240" w:lineRule="auto"/>
              <w:rPr>
                <w:ins w:id="286" w:author="SDS Consulting" w:date="2019-06-24T09:07:00Z"/>
                <w:rFonts w:ascii="Gill Sans MT" w:hAnsi="Gill Sans MT"/>
                <w:sz w:val="24"/>
                <w:szCs w:val="24"/>
                <w:lang w:val="fr-MA"/>
              </w:rPr>
            </w:pPr>
          </w:p>
          <w:p w:rsidR="0081180F" w:rsidRPr="00942CE5" w:rsidRDefault="00481FCC" w:rsidP="0081180F">
            <w:pPr>
              <w:spacing w:after="0" w:line="240" w:lineRule="auto"/>
              <w:rPr>
                <w:ins w:id="287" w:author="SDS Consulting" w:date="2019-06-24T09:07:00Z"/>
                <w:rFonts w:ascii="Gill Sans MT" w:hAnsi="Gill Sans MT"/>
                <w:sz w:val="24"/>
                <w:szCs w:val="24"/>
              </w:rPr>
            </w:pPr>
            <w:r>
              <w:rPr>
                <w:rFonts w:ascii="Gill Sans MT" w:hAnsi="Gill Sans MT"/>
                <w:b/>
                <w:sz w:val="24"/>
                <w:szCs w:val="24"/>
              </w:rPr>
              <w:t>DIAPO.</w:t>
            </w:r>
            <w:ins w:id="288" w:author="SDS Consulting" w:date="2019-06-24T09:07:00Z">
              <w:r w:rsidR="0081180F" w:rsidRPr="00942CE5">
                <w:rPr>
                  <w:rFonts w:ascii="Gill Sans MT" w:hAnsi="Gill Sans MT"/>
                  <w:b/>
                  <w:sz w:val="24"/>
                  <w:szCs w:val="24"/>
                </w:rPr>
                <w:t xml:space="preserve"> 10 :</w:t>
              </w:r>
              <w:r w:rsidR="0081180F" w:rsidRPr="00942CE5">
                <w:rPr>
                  <w:rFonts w:ascii="Gill Sans MT" w:hAnsi="Gill Sans MT"/>
                  <w:sz w:val="24"/>
                  <w:szCs w:val="24"/>
                </w:rPr>
                <w:t xml:space="preserve"> Quels sont donc les facteurs minimaux essentiels pour une équipe qui fonctionne ?</w:t>
              </w:r>
            </w:ins>
          </w:p>
          <w:p w:rsidR="0081180F" w:rsidRPr="00942CE5" w:rsidRDefault="0081180F" w:rsidP="0081180F">
            <w:pPr>
              <w:spacing w:after="0" w:line="240" w:lineRule="auto"/>
              <w:rPr>
                <w:ins w:id="289" w:author="SDS Consulting" w:date="2019-06-24T09:07:00Z"/>
                <w:rFonts w:ascii="Gill Sans MT" w:hAnsi="Gill Sans MT"/>
                <w:sz w:val="24"/>
                <w:szCs w:val="24"/>
              </w:rPr>
            </w:pPr>
          </w:p>
          <w:p w:rsidR="0081180F" w:rsidRPr="00942CE5" w:rsidRDefault="0081180F" w:rsidP="0081180F">
            <w:pPr>
              <w:spacing w:after="0" w:line="240" w:lineRule="auto"/>
              <w:rPr>
                <w:ins w:id="290" w:author="SDS Consulting" w:date="2019-06-24T09:07:00Z"/>
                <w:rFonts w:ascii="Gill Sans MT" w:hAnsi="Gill Sans MT"/>
                <w:sz w:val="24"/>
                <w:szCs w:val="24"/>
                <w:lang w:val="fr-CA"/>
              </w:rPr>
            </w:pPr>
            <w:ins w:id="291" w:author="SDS Consulting" w:date="2019-06-24T09:07:00Z">
              <w:r w:rsidRPr="00942CE5">
                <w:rPr>
                  <w:rFonts w:ascii="Gill Sans MT" w:hAnsi="Gill Sans MT"/>
                  <w:sz w:val="24"/>
                  <w:szCs w:val="24"/>
                </w:rPr>
                <w:t>Avoir une approche et un objectif commun. Chaque membre de l’équipe comprend clairement les objectifs et les attentes de l’équipe ; Chaque membre a un rôle clair, les responsabilités sont réparties équitablement parmi les membres de l’équipe, et l'équipe a un calendrier clair ; Tous les membres de l’équipe peuvent proposer des idées, se parlent librement entre eux, et s’expliquer lors d’un malentendu ; L’équipe travaille ensemble et encourage la communication, cela génère moins de conflits.</w:t>
              </w:r>
            </w:ins>
          </w:p>
          <w:p w:rsidR="0081180F" w:rsidRPr="00942CE5" w:rsidRDefault="0081180F" w:rsidP="0081180F">
            <w:pPr>
              <w:spacing w:after="0" w:line="240" w:lineRule="auto"/>
              <w:rPr>
                <w:ins w:id="292" w:author="SDS Consulting" w:date="2019-06-24T09:07:00Z"/>
                <w:rFonts w:ascii="Gill Sans MT" w:hAnsi="Gill Sans MT"/>
                <w:sz w:val="24"/>
                <w:szCs w:val="24"/>
                <w:lang w:val="fr-CA"/>
              </w:rPr>
            </w:pPr>
          </w:p>
          <w:p w:rsidR="0081180F" w:rsidRPr="00942CE5" w:rsidRDefault="00481FCC" w:rsidP="0081180F">
            <w:pPr>
              <w:rPr>
                <w:ins w:id="293" w:author="SDS Consulting" w:date="2019-06-24T09:07:00Z"/>
                <w:rFonts w:ascii="Gill Sans MT" w:hAnsi="Gill Sans MT"/>
                <w:sz w:val="24"/>
                <w:szCs w:val="24"/>
                <w:lang w:val="fr-CA"/>
              </w:rPr>
            </w:pPr>
            <w:r>
              <w:rPr>
                <w:rFonts w:ascii="Gill Sans MT" w:hAnsi="Gill Sans MT"/>
                <w:b/>
                <w:sz w:val="24"/>
                <w:szCs w:val="24"/>
              </w:rPr>
              <w:t>DIAPO.</w:t>
            </w:r>
            <w:ins w:id="294" w:author="SDS Consulting" w:date="2019-06-24T09:07:00Z">
              <w:r w:rsidR="0081180F" w:rsidRPr="00942CE5">
                <w:rPr>
                  <w:rFonts w:ascii="Gill Sans MT" w:hAnsi="Gill Sans MT"/>
                  <w:b/>
                  <w:sz w:val="24"/>
                  <w:szCs w:val="24"/>
                </w:rPr>
                <w:t xml:space="preserve"> 11 :</w:t>
              </w:r>
              <w:r w:rsidR="0081180F" w:rsidRPr="00942CE5">
                <w:rPr>
                  <w:rFonts w:ascii="Gill Sans MT" w:hAnsi="Gill Sans MT"/>
                  <w:sz w:val="24"/>
                  <w:szCs w:val="24"/>
                </w:rPr>
                <w:t xml:space="preserve"> Cela semble facile, n'est-ce pas !? Mais les équipes sont compliquées parce qu'elles rassemblent beaucoup de personnes différentes qui ont Antécédents différents, Valeurs différentes, Personnalités différentes, Compétences différentes, Des forces et des faiblesses différentes….. Cette diversité est une force, mais aussi un défi. </w:t>
              </w:r>
            </w:ins>
          </w:p>
          <w:p w:rsidR="0081180F" w:rsidRPr="00942CE5" w:rsidRDefault="00481FCC" w:rsidP="0081180F">
            <w:pPr>
              <w:rPr>
                <w:ins w:id="295" w:author="SDS Consulting" w:date="2019-06-24T09:07:00Z"/>
                <w:rFonts w:ascii="Gill Sans MT" w:hAnsi="Gill Sans MT"/>
                <w:sz w:val="24"/>
                <w:szCs w:val="24"/>
                <w:lang w:val="fr-CA"/>
              </w:rPr>
            </w:pPr>
            <w:r>
              <w:rPr>
                <w:rFonts w:ascii="Gill Sans MT" w:hAnsi="Gill Sans MT"/>
                <w:b/>
                <w:sz w:val="24"/>
                <w:szCs w:val="24"/>
              </w:rPr>
              <w:t>DIAPO.</w:t>
            </w:r>
            <w:ins w:id="296" w:author="SDS Consulting" w:date="2019-06-24T09:07:00Z">
              <w:r w:rsidR="0081180F" w:rsidRPr="00942CE5">
                <w:rPr>
                  <w:rFonts w:ascii="Gill Sans MT" w:hAnsi="Gill Sans MT"/>
                  <w:b/>
                  <w:sz w:val="24"/>
                  <w:szCs w:val="24"/>
                </w:rPr>
                <w:t xml:space="preserve"> 12 :</w:t>
              </w:r>
              <w:r w:rsidR="0081180F" w:rsidRPr="00942CE5">
                <w:rPr>
                  <w:rFonts w:ascii="Gill Sans MT" w:hAnsi="Gill Sans MT"/>
                  <w:sz w:val="24"/>
                  <w:szCs w:val="24"/>
                </w:rPr>
                <w:t xml:space="preserve"> Expliquez que surmonter ces défis nécessite un ensemble de compétences génériques. </w:t>
              </w:r>
            </w:ins>
          </w:p>
          <w:p w:rsidR="0081180F" w:rsidRPr="00942CE5" w:rsidRDefault="0081180F" w:rsidP="0081180F">
            <w:pPr>
              <w:spacing w:after="0" w:line="240" w:lineRule="auto"/>
              <w:rPr>
                <w:ins w:id="297" w:author="SDS Consulting" w:date="2019-06-24T09:07:00Z"/>
                <w:rFonts w:ascii="Gill Sans MT" w:hAnsi="Gill Sans MT"/>
                <w:sz w:val="24"/>
                <w:szCs w:val="24"/>
                <w:lang w:val="fr-CA"/>
              </w:rPr>
            </w:pPr>
            <w:ins w:id="298" w:author="SDS Consulting" w:date="2019-06-24T09:07:00Z">
              <w:r w:rsidRPr="00942CE5">
                <w:rPr>
                  <w:rFonts w:ascii="Gill Sans MT" w:hAnsi="Gill Sans MT"/>
                  <w:sz w:val="24"/>
                  <w:szCs w:val="24"/>
                </w:rPr>
                <w:t>Il existe une gamme de comportements nécessaires pour faire fonctionner une équipe, y compris le partage, la participation, la gestion des conflits, poser des questions, le respect, la persuasion. Ceux-ci sont facilités par trois compétences essentielles: la conscience de soi, la communication orale et l'écoute active  (n'oubliez pas de faire référence aux réponses de la première activité: exemple dans leurs familles, équipe de travail, etc.).</w:t>
              </w:r>
            </w:ins>
          </w:p>
          <w:p w:rsidR="0081180F" w:rsidRPr="00942CE5" w:rsidRDefault="0081180F" w:rsidP="0081180F">
            <w:pPr>
              <w:spacing w:after="0" w:line="240" w:lineRule="auto"/>
              <w:rPr>
                <w:ins w:id="299" w:author="SDS Consulting" w:date="2019-06-24T09:07:00Z"/>
                <w:rFonts w:ascii="Gill Sans MT" w:hAnsi="Gill Sans MT"/>
                <w:sz w:val="24"/>
                <w:szCs w:val="24"/>
                <w:lang w:val="fr-CA"/>
              </w:rPr>
            </w:pPr>
            <w:ins w:id="300" w:author="SDS Consulting" w:date="2019-06-24T09:07:00Z">
              <w:r w:rsidRPr="00942CE5">
                <w:rPr>
                  <w:rFonts w:ascii="Gill Sans MT" w:hAnsi="Gill Sans MT"/>
                  <w:sz w:val="24"/>
                  <w:szCs w:val="24"/>
                </w:rPr>
                <w:t> </w:t>
              </w:r>
            </w:ins>
          </w:p>
          <w:p w:rsidR="0081180F" w:rsidRPr="001919B4" w:rsidRDefault="0081180F" w:rsidP="0081180F">
            <w:pPr>
              <w:pStyle w:val="Fiche-Normal"/>
              <w:rPr>
                <w:ins w:id="301" w:author="SDS Consulting" w:date="2019-06-24T09:07:00Z"/>
                <w:rFonts w:ascii="Gill Sans MT" w:hAnsi="Gill Sans MT"/>
                <w:b/>
              </w:rPr>
            </w:pPr>
            <w:ins w:id="302" w:author="SDS Consulting" w:date="2019-06-24T09:07:00Z">
              <w:r w:rsidRPr="00942CE5">
                <w:rPr>
                  <w:rFonts w:ascii="Gill Sans MT" w:hAnsi="Gill Sans MT"/>
                </w:rPr>
                <w:t>Demandez s'il y a des questions.</w:t>
              </w:r>
            </w:ins>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1180F" w:rsidRPr="001919B4" w:rsidRDefault="00481FCC" w:rsidP="0081180F">
            <w:pPr>
              <w:pStyle w:val="Fiche-Normal"/>
              <w:rPr>
                <w:ins w:id="303" w:author="SDS Consulting" w:date="2019-06-24T09:07:00Z"/>
                <w:rFonts w:ascii="Gill Sans MT" w:hAnsi="Gill Sans MT"/>
                <w:b/>
              </w:rPr>
            </w:pPr>
            <w:r>
              <w:rPr>
                <w:rFonts w:ascii="Gill Sans MT" w:hAnsi="Gill Sans MT"/>
              </w:rPr>
              <w:lastRenderedPageBreak/>
              <w:t>DIAPO.</w:t>
            </w:r>
            <w:ins w:id="304" w:author="SDS Consulting" w:date="2019-06-24T09:07:00Z">
              <w:r w:rsidR="0081180F" w:rsidRPr="00942CE5">
                <w:rPr>
                  <w:rFonts w:ascii="Gill Sans MT" w:hAnsi="Gill Sans MT"/>
                </w:rPr>
                <w:t xml:space="preserve"> 6 - 12</w:t>
              </w:r>
            </w:ins>
          </w:p>
        </w:tc>
      </w:tr>
      <w:tr w:rsidR="0081180F" w:rsidRPr="00175088" w:rsidTr="0081180F">
        <w:trPr>
          <w:ins w:id="305" w:author="SDS Consulting" w:date="2019-06-24T09:07:00Z"/>
        </w:trPr>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306" w:author="SDS Consulting" w:date="2019-06-24T09:07:00Z"/>
                <w:rFonts w:ascii="Gill Sans MT" w:hAnsi="Gill Sans MT"/>
                <w:sz w:val="24"/>
                <w:szCs w:val="24"/>
              </w:rPr>
            </w:pPr>
            <w:ins w:id="307" w:author="SDS Consulting" w:date="2019-06-24T09:07:00Z">
              <w:r w:rsidRPr="00942CE5">
                <w:rPr>
                  <w:rFonts w:ascii="Gill Sans MT" w:hAnsi="Gill Sans MT"/>
                  <w:sz w:val="24"/>
                  <w:szCs w:val="24"/>
                </w:rPr>
                <w:lastRenderedPageBreak/>
                <w:t>Lecture et Activité</w:t>
              </w:r>
            </w:ins>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308" w:author="SDS Consulting" w:date="2019-06-24T09:07:00Z"/>
                <w:rFonts w:ascii="Gill Sans MT" w:hAnsi="Gill Sans MT"/>
                <w:sz w:val="24"/>
                <w:szCs w:val="24"/>
              </w:rPr>
            </w:pPr>
            <w:ins w:id="309" w:author="SDS Consulting" w:date="2019-06-24T09:07:00Z">
              <w:r w:rsidRPr="00942CE5">
                <w:rPr>
                  <w:rFonts w:ascii="Gill Sans MT" w:hAnsi="Gill Sans MT"/>
                  <w:sz w:val="24"/>
                  <w:szCs w:val="24"/>
                </w:rPr>
                <w:t xml:space="preserve">40 </w:t>
              </w:r>
              <w:proofErr w:type="spellStart"/>
              <w:r w:rsidRPr="00942CE5">
                <w:rPr>
                  <w:rFonts w:ascii="Gill Sans MT" w:hAnsi="Gill Sans MT"/>
                  <w:sz w:val="24"/>
                  <w:szCs w:val="24"/>
                </w:rPr>
                <w:t>mins</w:t>
              </w:r>
              <w:proofErr w:type="spellEnd"/>
            </w:ins>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310" w:author="SDS Consulting" w:date="2019-06-24T09:07:00Z"/>
                <w:rFonts w:ascii="Gill Sans MT" w:hAnsi="Gill Sans MT"/>
                <w:b/>
                <w:sz w:val="24"/>
                <w:szCs w:val="24"/>
              </w:rPr>
            </w:pPr>
            <w:ins w:id="311" w:author="SDS Consulting" w:date="2019-06-24T09:07:00Z">
              <w:r w:rsidRPr="00942CE5">
                <w:rPr>
                  <w:rFonts w:ascii="Gill Sans MT" w:hAnsi="Gill Sans MT"/>
                  <w:b/>
                  <w:sz w:val="24"/>
                  <w:szCs w:val="24"/>
                </w:rPr>
                <w:t>LA CONSCIENCE DE SOI ET LES ROLES DANS L’EQUIPE</w:t>
              </w:r>
            </w:ins>
          </w:p>
          <w:p w:rsidR="0081180F" w:rsidRPr="00942CE5" w:rsidRDefault="0081180F" w:rsidP="0081180F">
            <w:pPr>
              <w:spacing w:after="0" w:line="240" w:lineRule="auto"/>
              <w:rPr>
                <w:ins w:id="312" w:author="SDS Consulting" w:date="2019-06-24T09:07:00Z"/>
                <w:rFonts w:ascii="Gill Sans MT" w:hAnsi="Gill Sans MT"/>
                <w:b/>
                <w:sz w:val="24"/>
                <w:szCs w:val="24"/>
              </w:rPr>
            </w:pPr>
          </w:p>
          <w:p w:rsidR="0081180F" w:rsidRPr="00942CE5" w:rsidRDefault="00481FCC" w:rsidP="0081180F">
            <w:pPr>
              <w:rPr>
                <w:ins w:id="313" w:author="SDS Consulting" w:date="2019-06-24T09:07:00Z"/>
                <w:rFonts w:ascii="Gill Sans MT" w:hAnsi="Gill Sans MT"/>
                <w:sz w:val="24"/>
                <w:szCs w:val="24"/>
              </w:rPr>
            </w:pPr>
            <w:r>
              <w:rPr>
                <w:rFonts w:ascii="Gill Sans MT" w:hAnsi="Gill Sans MT"/>
                <w:b/>
                <w:sz w:val="24"/>
                <w:szCs w:val="24"/>
              </w:rPr>
              <w:t>DIAPO.</w:t>
            </w:r>
            <w:ins w:id="314" w:author="SDS Consulting" w:date="2019-06-24T09:07:00Z">
              <w:r w:rsidR="0081180F" w:rsidRPr="00942CE5">
                <w:rPr>
                  <w:rFonts w:ascii="Gill Sans MT" w:hAnsi="Gill Sans MT"/>
                  <w:b/>
                  <w:sz w:val="24"/>
                  <w:szCs w:val="24"/>
                </w:rPr>
                <w:t xml:space="preserve"> 13 :</w:t>
              </w:r>
              <w:r w:rsidR="0081180F" w:rsidRPr="00942CE5">
                <w:rPr>
                  <w:rFonts w:ascii="Gill Sans MT" w:hAnsi="Gill Sans MT"/>
                  <w:sz w:val="24"/>
                  <w:szCs w:val="24"/>
                </w:rPr>
                <w:t xml:space="preserve"> Expliquez que l'une des principales caractéristiques d'une équipe est qu'elle réunit plusieurs personnes différentes. Comprendre que ces personnes ont différentes façons de travailler et des forces et des faiblesses différentes, est vital pour le succès de l'équipe. L'autosuffisance est un point de départ important. Il est important de comprendre vos préférences, points forts et </w:t>
              </w:r>
              <w:r w:rsidR="0081180F" w:rsidRPr="00942CE5">
                <w:rPr>
                  <w:rFonts w:ascii="Gill Sans MT" w:hAnsi="Gill Sans MT"/>
                  <w:sz w:val="24"/>
                  <w:szCs w:val="24"/>
                </w:rPr>
                <w:lastRenderedPageBreak/>
                <w:t xml:space="preserve">faiblesses, et de reconnaître que ces éléments sont différents des autres personnes de votre équipe. </w:t>
              </w:r>
            </w:ins>
          </w:p>
          <w:p w:rsidR="0081180F" w:rsidRPr="00942CE5" w:rsidRDefault="0081180F" w:rsidP="0081180F">
            <w:pPr>
              <w:spacing w:after="0" w:line="240" w:lineRule="auto"/>
              <w:rPr>
                <w:ins w:id="315" w:author="SDS Consulting" w:date="2019-06-24T09:07:00Z"/>
                <w:rFonts w:ascii="Gill Sans MT" w:hAnsi="Gill Sans MT"/>
                <w:sz w:val="24"/>
                <w:szCs w:val="24"/>
                <w:lang w:val="fr-CA"/>
              </w:rPr>
            </w:pPr>
            <w:ins w:id="316" w:author="SDS Consulting" w:date="2019-06-24T09:07:00Z">
              <w:r w:rsidRPr="00942CE5">
                <w:rPr>
                  <w:rFonts w:ascii="Gill Sans MT" w:hAnsi="Gill Sans MT"/>
                  <w:sz w:val="24"/>
                  <w:szCs w:val="24"/>
                </w:rPr>
                <w:t xml:space="preserve">Meredith </w:t>
              </w:r>
              <w:proofErr w:type="spellStart"/>
              <w:r w:rsidRPr="00942CE5">
                <w:rPr>
                  <w:rFonts w:ascii="Gill Sans MT" w:hAnsi="Gill Sans MT"/>
                  <w:sz w:val="24"/>
                  <w:szCs w:val="24"/>
                </w:rPr>
                <w:t>Belbin</w:t>
              </w:r>
              <w:proofErr w:type="spellEnd"/>
              <w:r w:rsidRPr="00942CE5">
                <w:rPr>
                  <w:rFonts w:ascii="Gill Sans MT" w:hAnsi="Gill Sans MT"/>
                  <w:sz w:val="24"/>
                  <w:szCs w:val="24"/>
                </w:rPr>
                <w:t xml:space="preserve"> (psychosociologue britannique spécialiste du management d’équipe) a créé un inventaire de comportement qui met en évidence neuf rôles différents au sein d’équipe: Le coordinateur, le promoteur, le soutien, le priseur, l’expert, le concepteur, l’organisateur, le </w:t>
              </w:r>
              <w:proofErr w:type="spellStart"/>
              <w:r w:rsidRPr="00942CE5">
                <w:rPr>
                  <w:rFonts w:ascii="Gill Sans MT" w:hAnsi="Gill Sans MT"/>
                  <w:sz w:val="24"/>
                  <w:szCs w:val="24"/>
                </w:rPr>
                <w:t>perfectionneur</w:t>
              </w:r>
              <w:proofErr w:type="spellEnd"/>
              <w:r w:rsidRPr="00942CE5">
                <w:rPr>
                  <w:rFonts w:ascii="Gill Sans MT" w:hAnsi="Gill Sans MT"/>
                  <w:sz w:val="24"/>
                  <w:szCs w:val="24"/>
                </w:rPr>
                <w:t>, le propulseur. Certains sont orientés vers les interactions sociales, certains sont orientés vers la pensée et certains sont orientés vers l'action. Un individu peut jouer plusieurs rôles, mais vous avez probablement une préférence pour un, deux ou trois. Il est très peu probable que vous vous sentiez à l'aise de prendre tous les rôles.</w:t>
              </w:r>
            </w:ins>
          </w:p>
          <w:p w:rsidR="0081180F" w:rsidRPr="00942CE5" w:rsidRDefault="0081180F" w:rsidP="0081180F">
            <w:pPr>
              <w:spacing w:after="0" w:line="240" w:lineRule="auto"/>
              <w:rPr>
                <w:ins w:id="317" w:author="SDS Consulting" w:date="2019-06-24T09:07:00Z"/>
                <w:rFonts w:ascii="Gill Sans MT" w:hAnsi="Gill Sans MT"/>
                <w:sz w:val="24"/>
                <w:szCs w:val="24"/>
                <w:lang w:val="fr-CA"/>
              </w:rPr>
            </w:pPr>
            <w:ins w:id="318" w:author="SDS Consulting" w:date="2019-06-24T09:07:00Z">
              <w:r w:rsidRPr="00942CE5">
                <w:rPr>
                  <w:rFonts w:ascii="Gill Sans MT" w:hAnsi="Gill Sans MT"/>
                  <w:sz w:val="24"/>
                  <w:szCs w:val="24"/>
                </w:rPr>
                <w:t>Vous pouvez introduire les rôles avec cette vidéo: https://www.youtube.com/watch?v=7K2F5IfMRSk</w:t>
              </w:r>
            </w:ins>
          </w:p>
          <w:p w:rsidR="0081180F" w:rsidRPr="00942CE5" w:rsidRDefault="0081180F" w:rsidP="0081180F">
            <w:pPr>
              <w:spacing w:after="0" w:line="240" w:lineRule="auto"/>
              <w:rPr>
                <w:ins w:id="319" w:author="SDS Consulting" w:date="2019-06-24T09:07:00Z"/>
                <w:rFonts w:ascii="Gill Sans MT" w:hAnsi="Gill Sans MT"/>
                <w:sz w:val="24"/>
                <w:szCs w:val="24"/>
                <w:lang w:val="fr-CA"/>
              </w:rPr>
            </w:pPr>
          </w:p>
          <w:p w:rsidR="0081180F" w:rsidRPr="00942CE5" w:rsidRDefault="00481FCC" w:rsidP="0081180F">
            <w:pPr>
              <w:rPr>
                <w:ins w:id="320" w:author="SDS Consulting" w:date="2019-06-24T09:07:00Z"/>
                <w:rFonts w:ascii="Gill Sans MT" w:hAnsi="Gill Sans MT"/>
                <w:sz w:val="24"/>
                <w:szCs w:val="24"/>
                <w:lang w:val="fr-CA"/>
              </w:rPr>
            </w:pPr>
            <w:r>
              <w:rPr>
                <w:rFonts w:ascii="Gill Sans MT" w:hAnsi="Gill Sans MT"/>
                <w:b/>
                <w:sz w:val="24"/>
                <w:szCs w:val="24"/>
              </w:rPr>
              <w:t>DIAPO.</w:t>
            </w:r>
            <w:ins w:id="321" w:author="SDS Consulting" w:date="2019-06-24T09:07:00Z">
              <w:r w:rsidR="0081180F" w:rsidRPr="00942CE5">
                <w:rPr>
                  <w:rFonts w:ascii="Gill Sans MT" w:hAnsi="Gill Sans MT"/>
                  <w:b/>
                  <w:sz w:val="24"/>
                  <w:szCs w:val="24"/>
                </w:rPr>
                <w:t xml:space="preserve"> 14 - 16 :</w:t>
              </w:r>
              <w:r w:rsidR="0081180F" w:rsidRPr="00942CE5">
                <w:rPr>
                  <w:rFonts w:ascii="Gill Sans MT" w:hAnsi="Gill Sans MT"/>
                  <w:sz w:val="24"/>
                  <w:szCs w:val="24"/>
                </w:rPr>
                <w:t xml:space="preserve"> Expliquez que tous les rôles ont des forces et des faiblesses qui leur sont attachées. Lisez la description des différents rôles.</w:t>
              </w:r>
            </w:ins>
          </w:p>
          <w:p w:rsidR="0081180F" w:rsidRPr="00942CE5" w:rsidRDefault="00481FCC" w:rsidP="0081180F">
            <w:pPr>
              <w:rPr>
                <w:ins w:id="322" w:author="SDS Consulting" w:date="2019-06-24T09:07:00Z"/>
                <w:rFonts w:ascii="Gill Sans MT" w:hAnsi="Gill Sans MT"/>
                <w:sz w:val="24"/>
                <w:szCs w:val="24"/>
                <w:lang w:val="fr-CA"/>
              </w:rPr>
            </w:pPr>
            <w:r>
              <w:rPr>
                <w:rFonts w:ascii="Gill Sans MT" w:hAnsi="Gill Sans MT"/>
                <w:b/>
                <w:sz w:val="24"/>
                <w:szCs w:val="24"/>
              </w:rPr>
              <w:t>DIAPO.</w:t>
            </w:r>
            <w:ins w:id="323" w:author="SDS Consulting" w:date="2019-06-24T09:07:00Z">
              <w:r w:rsidR="0081180F" w:rsidRPr="00942CE5">
                <w:rPr>
                  <w:rFonts w:ascii="Gill Sans MT" w:hAnsi="Gill Sans MT"/>
                  <w:b/>
                  <w:sz w:val="24"/>
                  <w:szCs w:val="24"/>
                </w:rPr>
                <w:t xml:space="preserve"> 17 :</w:t>
              </w:r>
              <w:r w:rsidR="0081180F" w:rsidRPr="00942CE5">
                <w:rPr>
                  <w:rFonts w:ascii="Gill Sans MT" w:hAnsi="Gill Sans MT"/>
                  <w:sz w:val="24"/>
                  <w:szCs w:val="24"/>
                </w:rPr>
                <w:t xml:space="preserve"> Divisez les élèves en groupes de 4 ou 5. Dirigez les élèves vers La Fiche de « Rôle d'équipe ». Demandez aux étudiants d’examiner les caractéristiques des différents rôles et d’identifier ceux d'entre eux les représentant le mieux (Ils peuvent en choisir jusqu'à trois) et identifier les forces et les faiblesses. </w:t>
              </w:r>
            </w:ins>
          </w:p>
          <w:p w:rsidR="0081180F" w:rsidRPr="00942CE5" w:rsidRDefault="0081180F" w:rsidP="0081180F">
            <w:pPr>
              <w:spacing w:after="0" w:line="240" w:lineRule="auto"/>
              <w:rPr>
                <w:ins w:id="324" w:author="SDS Consulting" w:date="2019-06-24T09:07:00Z"/>
                <w:rFonts w:ascii="Gill Sans MT" w:hAnsi="Gill Sans MT"/>
                <w:sz w:val="24"/>
                <w:szCs w:val="24"/>
                <w:lang w:val="fr-CA"/>
              </w:rPr>
            </w:pPr>
            <w:ins w:id="325" w:author="SDS Consulting" w:date="2019-06-24T09:07:00Z">
              <w:r w:rsidRPr="00942CE5">
                <w:rPr>
                  <w:rFonts w:ascii="Gill Sans MT" w:hAnsi="Gill Sans MT"/>
                  <w:sz w:val="24"/>
                  <w:szCs w:val="24"/>
                </w:rPr>
                <w:t>Une fois qu'ils ont identifié leurs préférences, ils doivent les partager avec le reste de leur groupe et prendre note de tous les rôles couverts par les membres du groupe. Vous pouvez utiliser les « Post-</w:t>
              </w:r>
              <w:proofErr w:type="spellStart"/>
              <w:r w:rsidRPr="00942CE5">
                <w:rPr>
                  <w:rFonts w:ascii="Gill Sans MT" w:hAnsi="Gill Sans MT"/>
                  <w:sz w:val="24"/>
                  <w:szCs w:val="24"/>
                </w:rPr>
                <w:t>its</w:t>
              </w:r>
              <w:proofErr w:type="spellEnd"/>
              <w:r w:rsidRPr="00942CE5">
                <w:rPr>
                  <w:rFonts w:ascii="Gill Sans MT" w:hAnsi="Gill Sans MT"/>
                  <w:sz w:val="24"/>
                  <w:szCs w:val="24"/>
                </w:rPr>
                <w:t xml:space="preserve"> » et « flip charts » si disponibles. Ils devraient discuter des questions suivantes : </w:t>
              </w:r>
            </w:ins>
          </w:p>
          <w:p w:rsidR="0081180F" w:rsidRPr="00942CE5" w:rsidRDefault="0081180F" w:rsidP="0081180F">
            <w:pPr>
              <w:spacing w:after="0" w:line="240" w:lineRule="auto"/>
              <w:rPr>
                <w:ins w:id="326" w:author="SDS Consulting" w:date="2019-06-24T09:07:00Z"/>
                <w:rFonts w:ascii="Gill Sans MT" w:hAnsi="Gill Sans MT"/>
                <w:sz w:val="24"/>
                <w:szCs w:val="24"/>
                <w:lang w:val="fr-CA"/>
              </w:rPr>
            </w:pPr>
            <w:ins w:id="327" w:author="SDS Consulting" w:date="2019-06-24T09:07:00Z">
              <w:r w:rsidRPr="00942CE5">
                <w:rPr>
                  <w:rFonts w:ascii="Gill Sans MT" w:hAnsi="Gill Sans MT"/>
                  <w:sz w:val="24"/>
                  <w:szCs w:val="24"/>
                </w:rPr>
                <w:t> </w:t>
              </w:r>
            </w:ins>
          </w:p>
          <w:p w:rsidR="0081180F" w:rsidRPr="00942CE5" w:rsidRDefault="0081180F" w:rsidP="0081180F">
            <w:pPr>
              <w:pStyle w:val="Paragraphedeliste"/>
              <w:numPr>
                <w:ilvl w:val="0"/>
                <w:numId w:val="8"/>
              </w:numPr>
              <w:spacing w:after="0" w:line="240" w:lineRule="auto"/>
              <w:rPr>
                <w:ins w:id="328" w:author="SDS Consulting" w:date="2019-06-24T09:07:00Z"/>
                <w:rFonts w:ascii="Gill Sans MT" w:hAnsi="Gill Sans MT"/>
                <w:sz w:val="24"/>
                <w:szCs w:val="24"/>
                <w:lang w:val="fr-CA"/>
              </w:rPr>
            </w:pPr>
            <w:ins w:id="329" w:author="SDS Consulting" w:date="2019-06-24T09:07:00Z">
              <w:r w:rsidRPr="00942CE5">
                <w:rPr>
                  <w:rFonts w:ascii="Gill Sans MT" w:hAnsi="Gill Sans MT"/>
                  <w:sz w:val="24"/>
                  <w:szCs w:val="24"/>
                  <w:lang w:val="fr-FR"/>
                </w:rPr>
                <w:lastRenderedPageBreak/>
                <w:t xml:space="preserve">Y </w:t>
              </w:r>
              <w:proofErr w:type="spellStart"/>
              <w:r w:rsidRPr="00942CE5">
                <w:rPr>
                  <w:rFonts w:ascii="Gill Sans MT" w:hAnsi="Gill Sans MT"/>
                  <w:sz w:val="24"/>
                  <w:szCs w:val="24"/>
                  <w:lang w:val="fr-FR"/>
                </w:rPr>
                <w:t>a-t-il</w:t>
              </w:r>
              <w:proofErr w:type="spellEnd"/>
              <w:r w:rsidRPr="00942CE5">
                <w:rPr>
                  <w:rFonts w:ascii="Gill Sans MT" w:hAnsi="Gill Sans MT"/>
                  <w:sz w:val="24"/>
                  <w:szCs w:val="24"/>
                  <w:lang w:val="fr-FR"/>
                </w:rPr>
                <w:t xml:space="preserve"> des rôles manquants? </w:t>
              </w:r>
            </w:ins>
          </w:p>
          <w:p w:rsidR="0081180F" w:rsidRPr="00942CE5" w:rsidRDefault="0081180F" w:rsidP="0081180F">
            <w:pPr>
              <w:pStyle w:val="Paragraphedeliste"/>
              <w:numPr>
                <w:ilvl w:val="0"/>
                <w:numId w:val="8"/>
              </w:numPr>
              <w:spacing w:after="0" w:line="240" w:lineRule="auto"/>
              <w:rPr>
                <w:ins w:id="330" w:author="SDS Consulting" w:date="2019-06-24T09:07:00Z"/>
                <w:rFonts w:ascii="Gill Sans MT" w:hAnsi="Gill Sans MT"/>
                <w:sz w:val="24"/>
                <w:szCs w:val="24"/>
                <w:lang w:val="fr-CA"/>
              </w:rPr>
            </w:pPr>
            <w:ins w:id="331" w:author="SDS Consulting" w:date="2019-06-24T09:07:00Z">
              <w:r w:rsidRPr="00942CE5">
                <w:rPr>
                  <w:rFonts w:ascii="Gill Sans MT" w:hAnsi="Gill Sans MT"/>
                  <w:sz w:val="24"/>
                  <w:szCs w:val="24"/>
                  <w:lang w:val="fr-FR"/>
                </w:rPr>
                <w:t>Êtes-vous dominé par un ou deux rôles en particulier?</w:t>
              </w:r>
            </w:ins>
          </w:p>
          <w:p w:rsidR="0081180F" w:rsidRPr="00942CE5" w:rsidRDefault="0081180F" w:rsidP="0081180F">
            <w:pPr>
              <w:pStyle w:val="Paragraphedeliste"/>
              <w:numPr>
                <w:ilvl w:val="0"/>
                <w:numId w:val="8"/>
              </w:numPr>
              <w:spacing w:after="0" w:line="240" w:lineRule="auto"/>
              <w:rPr>
                <w:ins w:id="332" w:author="SDS Consulting" w:date="2019-06-24T09:07:00Z"/>
                <w:rFonts w:ascii="Gill Sans MT" w:hAnsi="Gill Sans MT"/>
                <w:sz w:val="24"/>
                <w:szCs w:val="24"/>
                <w:lang w:val="fr-CA"/>
              </w:rPr>
            </w:pPr>
            <w:ins w:id="333" w:author="SDS Consulting" w:date="2019-06-24T09:07:00Z">
              <w:r w:rsidRPr="00942CE5">
                <w:rPr>
                  <w:rFonts w:ascii="Gill Sans MT" w:hAnsi="Gill Sans MT"/>
                  <w:sz w:val="24"/>
                  <w:szCs w:val="24"/>
                  <w:lang w:val="fr-FR"/>
                </w:rPr>
                <w:t>Quelles seraient les forces et les faiblesses de votre équipe?</w:t>
              </w:r>
            </w:ins>
          </w:p>
          <w:p w:rsidR="0081180F" w:rsidRPr="00942CE5" w:rsidRDefault="0081180F" w:rsidP="0081180F">
            <w:pPr>
              <w:pStyle w:val="Paragraphedeliste"/>
              <w:numPr>
                <w:ilvl w:val="0"/>
                <w:numId w:val="8"/>
              </w:numPr>
              <w:spacing w:after="0" w:line="240" w:lineRule="auto"/>
              <w:rPr>
                <w:ins w:id="334" w:author="SDS Consulting" w:date="2019-06-24T09:07:00Z"/>
                <w:rFonts w:ascii="Gill Sans MT" w:hAnsi="Gill Sans MT"/>
                <w:sz w:val="24"/>
                <w:szCs w:val="24"/>
                <w:lang w:val="fr-CA"/>
              </w:rPr>
            </w:pPr>
            <w:ins w:id="335" w:author="SDS Consulting" w:date="2019-06-24T09:07:00Z">
              <w:r w:rsidRPr="00942CE5">
                <w:rPr>
                  <w:rFonts w:ascii="Gill Sans MT" w:hAnsi="Gill Sans MT"/>
                  <w:sz w:val="24"/>
                  <w:szCs w:val="24"/>
                  <w:lang w:val="fr-FR"/>
                </w:rPr>
                <w:t>Où les conflits peuvent-ils survenir?</w:t>
              </w:r>
            </w:ins>
          </w:p>
          <w:p w:rsidR="0081180F" w:rsidRPr="00942CE5" w:rsidRDefault="0081180F" w:rsidP="0081180F">
            <w:pPr>
              <w:pStyle w:val="Paragraphedeliste"/>
              <w:numPr>
                <w:ilvl w:val="0"/>
                <w:numId w:val="8"/>
              </w:numPr>
              <w:spacing w:after="0" w:line="240" w:lineRule="auto"/>
              <w:rPr>
                <w:ins w:id="336" w:author="SDS Consulting" w:date="2019-06-24T09:07:00Z"/>
                <w:rFonts w:ascii="Gill Sans MT" w:hAnsi="Gill Sans MT"/>
                <w:sz w:val="24"/>
                <w:szCs w:val="24"/>
                <w:lang w:val="fr-CA"/>
              </w:rPr>
            </w:pPr>
            <w:ins w:id="337" w:author="SDS Consulting" w:date="2019-06-24T09:07:00Z">
              <w:r w:rsidRPr="00942CE5">
                <w:rPr>
                  <w:rFonts w:ascii="Gill Sans MT" w:hAnsi="Gill Sans MT"/>
                  <w:sz w:val="24"/>
                  <w:szCs w:val="24"/>
                  <w:lang w:val="fr-FR"/>
                </w:rPr>
                <w:t>Comment peut-on faire face à la diversité?</w:t>
              </w:r>
            </w:ins>
          </w:p>
          <w:p w:rsidR="0081180F" w:rsidRPr="00942CE5" w:rsidRDefault="0081180F" w:rsidP="0081180F">
            <w:pPr>
              <w:spacing w:after="0" w:line="240" w:lineRule="auto"/>
              <w:rPr>
                <w:ins w:id="338" w:author="SDS Consulting" w:date="2019-06-24T09:07:00Z"/>
                <w:rFonts w:ascii="Gill Sans MT" w:hAnsi="Gill Sans MT"/>
                <w:sz w:val="24"/>
                <w:szCs w:val="24"/>
                <w:lang w:val="fr-CA"/>
              </w:rPr>
            </w:pPr>
            <w:ins w:id="339" w:author="SDS Consulting" w:date="2019-06-24T09:07:00Z">
              <w:r w:rsidRPr="00942CE5">
                <w:rPr>
                  <w:rFonts w:ascii="Gill Sans MT" w:hAnsi="Gill Sans MT"/>
                  <w:sz w:val="24"/>
                  <w:szCs w:val="24"/>
                </w:rPr>
                <w:t> </w:t>
              </w:r>
            </w:ins>
          </w:p>
          <w:p w:rsidR="0081180F" w:rsidRPr="00942CE5" w:rsidRDefault="0081180F" w:rsidP="0081180F">
            <w:pPr>
              <w:spacing w:after="0" w:line="240" w:lineRule="auto"/>
              <w:rPr>
                <w:ins w:id="340" w:author="SDS Consulting" w:date="2019-06-24T09:07:00Z"/>
                <w:rFonts w:ascii="Gill Sans MT" w:hAnsi="Gill Sans MT"/>
                <w:sz w:val="24"/>
                <w:szCs w:val="24"/>
                <w:lang w:val="fr-CA"/>
              </w:rPr>
            </w:pPr>
            <w:ins w:id="341" w:author="SDS Consulting" w:date="2019-06-24T09:07:00Z">
              <w:r w:rsidRPr="00942CE5">
                <w:rPr>
                  <w:rFonts w:ascii="Gill Sans MT" w:hAnsi="Gill Sans MT"/>
                  <w:sz w:val="24"/>
                  <w:szCs w:val="24"/>
                </w:rPr>
                <w:t xml:space="preserve">Ils ont </w:t>
              </w:r>
              <w:r w:rsidRPr="00942CE5">
                <w:rPr>
                  <w:rFonts w:ascii="Gill Sans MT" w:hAnsi="Gill Sans MT"/>
                  <w:b/>
                  <w:bCs/>
                  <w:sz w:val="24"/>
                  <w:szCs w:val="24"/>
                </w:rPr>
                <w:t>15 minutes</w:t>
              </w:r>
              <w:r w:rsidRPr="00942CE5">
                <w:rPr>
                  <w:rFonts w:ascii="Gill Sans MT" w:hAnsi="Gill Sans MT"/>
                  <w:sz w:val="24"/>
                  <w:szCs w:val="24"/>
                </w:rPr>
                <w:t xml:space="preserve"> pour cette activité. Après avoir terminé, ils devraient partager leurs réponses avec le groupe. Vous avez </w:t>
              </w:r>
              <w:r w:rsidRPr="00942CE5">
                <w:rPr>
                  <w:rFonts w:ascii="Gill Sans MT" w:hAnsi="Gill Sans MT"/>
                  <w:b/>
                  <w:bCs/>
                  <w:sz w:val="24"/>
                  <w:szCs w:val="24"/>
                </w:rPr>
                <w:t>15 minutes</w:t>
              </w:r>
              <w:r w:rsidRPr="00942CE5">
                <w:rPr>
                  <w:rFonts w:ascii="Gill Sans MT" w:hAnsi="Gill Sans MT"/>
                  <w:sz w:val="24"/>
                  <w:szCs w:val="24"/>
                </w:rPr>
                <w:t xml:space="preserve"> pour faciliter ces commentaires. Tandis que les étudiants travaillent, circulez autour de la salle en vérifiant que les élèves sont en mission et répondent aux questions.</w:t>
              </w:r>
            </w:ins>
          </w:p>
          <w:p w:rsidR="0081180F" w:rsidRPr="00942CE5" w:rsidRDefault="0081180F" w:rsidP="0081180F">
            <w:pPr>
              <w:spacing w:after="0" w:line="240" w:lineRule="auto"/>
              <w:rPr>
                <w:ins w:id="342" w:author="SDS Consulting" w:date="2019-06-24T09:07:00Z"/>
                <w:rFonts w:ascii="Gill Sans MT" w:hAnsi="Gill Sans MT"/>
                <w:b/>
                <w:sz w:val="24"/>
                <w:szCs w:val="24"/>
                <w:lang w:val="fr-MA"/>
              </w:rPr>
            </w:pPr>
          </w:p>
          <w:p w:rsidR="0081180F" w:rsidRPr="00942CE5" w:rsidRDefault="00481FCC" w:rsidP="0081180F">
            <w:pPr>
              <w:spacing w:after="0" w:line="240" w:lineRule="auto"/>
              <w:rPr>
                <w:ins w:id="343" w:author="SDS Consulting" w:date="2019-06-24T09:07:00Z"/>
                <w:rFonts w:ascii="Gill Sans MT" w:hAnsi="Gill Sans MT"/>
                <w:sz w:val="24"/>
                <w:szCs w:val="24"/>
              </w:rPr>
            </w:pPr>
            <w:r>
              <w:rPr>
                <w:rFonts w:ascii="Gill Sans MT" w:hAnsi="Gill Sans MT"/>
                <w:b/>
                <w:sz w:val="24"/>
                <w:szCs w:val="24"/>
              </w:rPr>
              <w:t>DIAPO.</w:t>
            </w:r>
            <w:ins w:id="344" w:author="SDS Consulting" w:date="2019-06-24T09:07:00Z">
              <w:r w:rsidR="0081180F" w:rsidRPr="00942CE5">
                <w:rPr>
                  <w:rFonts w:ascii="Gill Sans MT" w:hAnsi="Gill Sans MT"/>
                  <w:b/>
                  <w:sz w:val="24"/>
                  <w:szCs w:val="24"/>
                </w:rPr>
                <w:t xml:space="preserve"> 18 :</w:t>
              </w:r>
              <w:r w:rsidR="0081180F" w:rsidRPr="00942CE5">
                <w:rPr>
                  <w:rFonts w:ascii="Gill Sans MT" w:hAnsi="Gill Sans MT"/>
                  <w:sz w:val="24"/>
                  <w:szCs w:val="24"/>
                </w:rPr>
                <w:t xml:space="preserve"> Concluez la session en lisant les principaux points d'apprentissage listés sur la diapositive.</w:t>
              </w:r>
            </w:ins>
          </w:p>
          <w:p w:rsidR="0081180F" w:rsidRPr="00942CE5" w:rsidRDefault="0081180F" w:rsidP="0081180F">
            <w:pPr>
              <w:spacing w:after="0" w:line="240" w:lineRule="auto"/>
              <w:rPr>
                <w:ins w:id="345" w:author="SDS Consulting" w:date="2019-06-24T09:07:00Z"/>
                <w:rFonts w:ascii="Gill Sans MT" w:hAnsi="Gill Sans MT"/>
                <w:sz w:val="24"/>
                <w:szCs w:val="24"/>
              </w:rPr>
            </w:pPr>
          </w:p>
          <w:p w:rsidR="0081180F" w:rsidRPr="00942CE5" w:rsidRDefault="0081180F" w:rsidP="0081180F">
            <w:pPr>
              <w:rPr>
                <w:ins w:id="346" w:author="SDS Consulting" w:date="2019-06-24T09:07:00Z"/>
                <w:rFonts w:ascii="Gill Sans MT" w:hAnsi="Gill Sans MT"/>
                <w:sz w:val="24"/>
                <w:szCs w:val="24"/>
              </w:rPr>
            </w:pPr>
            <w:ins w:id="347" w:author="SDS Consulting" w:date="2019-06-24T09:07:00Z">
              <w:r w:rsidRPr="00942CE5">
                <w:rPr>
                  <w:rFonts w:ascii="Gill Sans MT" w:hAnsi="Gill Sans MT"/>
                  <w:sz w:val="24"/>
                  <w:szCs w:val="24"/>
                </w:rPr>
                <w:t>Demandez s'il y a des questions.</w:t>
              </w:r>
            </w:ins>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1180F" w:rsidRPr="00942CE5" w:rsidRDefault="00481FCC" w:rsidP="0081180F">
            <w:pPr>
              <w:spacing w:after="0" w:line="240" w:lineRule="auto"/>
              <w:rPr>
                <w:ins w:id="348" w:author="SDS Consulting" w:date="2019-06-24T09:07:00Z"/>
                <w:rFonts w:ascii="Gill Sans MT" w:hAnsi="Gill Sans MT"/>
                <w:sz w:val="24"/>
                <w:szCs w:val="24"/>
              </w:rPr>
            </w:pPr>
            <w:r>
              <w:rPr>
                <w:rFonts w:ascii="Gill Sans MT" w:hAnsi="Gill Sans MT"/>
                <w:sz w:val="24"/>
                <w:szCs w:val="24"/>
              </w:rPr>
              <w:lastRenderedPageBreak/>
              <w:t>DIAPO.</w:t>
            </w:r>
            <w:ins w:id="349" w:author="SDS Consulting" w:date="2019-06-24T09:07:00Z">
              <w:r w:rsidR="0081180F" w:rsidRPr="00942CE5">
                <w:rPr>
                  <w:rFonts w:ascii="Gill Sans MT" w:hAnsi="Gill Sans MT"/>
                  <w:sz w:val="24"/>
                  <w:szCs w:val="24"/>
                </w:rPr>
                <w:t xml:space="preserve"> 13 – 18</w:t>
              </w:r>
            </w:ins>
          </w:p>
          <w:p w:rsidR="0081180F" w:rsidRPr="00942CE5" w:rsidRDefault="0081180F" w:rsidP="0081180F">
            <w:pPr>
              <w:spacing w:after="0" w:line="240" w:lineRule="auto"/>
              <w:rPr>
                <w:ins w:id="350" w:author="SDS Consulting" w:date="2019-06-24T09:07:00Z"/>
                <w:rFonts w:ascii="Gill Sans MT" w:hAnsi="Gill Sans MT"/>
                <w:sz w:val="24"/>
                <w:szCs w:val="24"/>
              </w:rPr>
            </w:pPr>
            <w:ins w:id="351" w:author="SDS Consulting" w:date="2019-06-24T09:07:00Z">
              <w:r w:rsidRPr="00942CE5">
                <w:rPr>
                  <w:rFonts w:ascii="Gill Sans MT" w:hAnsi="Gill Sans MT"/>
                  <w:sz w:val="24"/>
                  <w:szCs w:val="24"/>
                </w:rPr>
                <w:t>Fiche « Rôle d'équipe »</w:t>
              </w:r>
            </w:ins>
          </w:p>
          <w:p w:rsidR="0081180F" w:rsidRPr="00942CE5" w:rsidRDefault="0081180F" w:rsidP="0081180F">
            <w:pPr>
              <w:spacing w:after="0" w:line="240" w:lineRule="auto"/>
              <w:rPr>
                <w:ins w:id="352" w:author="SDS Consulting" w:date="2019-06-24T09:07:00Z"/>
                <w:rFonts w:ascii="Gill Sans MT" w:hAnsi="Gill Sans MT"/>
                <w:sz w:val="24"/>
                <w:szCs w:val="24"/>
              </w:rPr>
            </w:pPr>
            <w:ins w:id="353" w:author="SDS Consulting" w:date="2019-06-24T09:07:00Z">
              <w:r w:rsidRPr="00942CE5">
                <w:rPr>
                  <w:rFonts w:ascii="Gill Sans MT" w:hAnsi="Gill Sans MT"/>
                  <w:sz w:val="24"/>
                  <w:szCs w:val="24"/>
                </w:rPr>
                <w:t>Post-it (optionnel)</w:t>
              </w:r>
            </w:ins>
          </w:p>
          <w:p w:rsidR="0081180F" w:rsidRPr="00942CE5" w:rsidRDefault="0081180F" w:rsidP="0081180F">
            <w:pPr>
              <w:spacing w:after="0" w:line="240" w:lineRule="auto"/>
              <w:rPr>
                <w:ins w:id="354" w:author="SDS Consulting" w:date="2019-06-24T09:07:00Z"/>
                <w:rFonts w:ascii="Gill Sans MT" w:hAnsi="Gill Sans MT"/>
                <w:b/>
                <w:sz w:val="24"/>
                <w:szCs w:val="24"/>
              </w:rPr>
            </w:pPr>
            <w:ins w:id="355" w:author="SDS Consulting" w:date="2019-06-24T09:07:00Z">
              <w:r w:rsidRPr="00942CE5">
                <w:rPr>
                  <w:rFonts w:ascii="Gill Sans MT" w:hAnsi="Gill Sans MT"/>
                  <w:sz w:val="24"/>
                  <w:szCs w:val="24"/>
                </w:rPr>
                <w:t xml:space="preserve">Flip Chart </w:t>
              </w:r>
              <w:r w:rsidRPr="00942CE5">
                <w:rPr>
                  <w:rFonts w:ascii="Gill Sans MT" w:hAnsi="Gill Sans MT"/>
                  <w:sz w:val="24"/>
                  <w:szCs w:val="24"/>
                </w:rPr>
                <w:t>(optionnel)</w:t>
              </w:r>
            </w:ins>
          </w:p>
          <w:p w:rsidR="0081180F" w:rsidRPr="00942CE5" w:rsidRDefault="0081180F" w:rsidP="0081180F">
            <w:pPr>
              <w:spacing w:after="0" w:line="240" w:lineRule="auto"/>
              <w:rPr>
                <w:ins w:id="356" w:author="SDS Consulting" w:date="2019-06-24T09:07:00Z"/>
                <w:rFonts w:ascii="Gill Sans MT" w:hAnsi="Gill Sans MT"/>
                <w:sz w:val="24"/>
                <w:szCs w:val="24"/>
              </w:rPr>
            </w:pPr>
          </w:p>
        </w:tc>
      </w:tr>
      <w:tr w:rsidR="0081180F" w:rsidRPr="00175088" w:rsidTr="0081180F">
        <w:trPr>
          <w:ins w:id="357" w:author="SDS Consulting" w:date="2019-06-24T09:07:00Z"/>
        </w:trPr>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358" w:author="SDS Consulting" w:date="2019-06-24T09:07:00Z"/>
                <w:rFonts w:ascii="Gill Sans MT" w:hAnsi="Gill Sans MT"/>
                <w:sz w:val="24"/>
                <w:szCs w:val="24"/>
              </w:rPr>
            </w:pPr>
            <w:ins w:id="359" w:author="SDS Consulting" w:date="2019-06-24T09:07:00Z">
              <w:r w:rsidRPr="00942CE5">
                <w:rPr>
                  <w:rFonts w:ascii="Gill Sans MT" w:hAnsi="Gill Sans MT"/>
                  <w:sz w:val="24"/>
                  <w:szCs w:val="24"/>
                </w:rPr>
                <w:lastRenderedPageBreak/>
                <w:t>Activité</w:t>
              </w:r>
            </w:ins>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360" w:author="SDS Consulting" w:date="2019-06-24T09:07:00Z"/>
                <w:rFonts w:ascii="Gill Sans MT" w:hAnsi="Gill Sans MT"/>
                <w:sz w:val="24"/>
                <w:szCs w:val="24"/>
              </w:rPr>
            </w:pPr>
            <w:ins w:id="361" w:author="SDS Consulting" w:date="2019-06-24T09:07:00Z">
              <w:r w:rsidRPr="00942CE5">
                <w:rPr>
                  <w:rFonts w:ascii="Gill Sans MT" w:hAnsi="Gill Sans MT"/>
                  <w:sz w:val="24"/>
                  <w:szCs w:val="24"/>
                </w:rPr>
                <w:t xml:space="preserve">40 </w:t>
              </w:r>
              <w:proofErr w:type="spellStart"/>
              <w:r w:rsidRPr="00942CE5">
                <w:rPr>
                  <w:rFonts w:ascii="Gill Sans MT" w:hAnsi="Gill Sans MT"/>
                  <w:sz w:val="24"/>
                  <w:szCs w:val="24"/>
                </w:rPr>
                <w:t>mins</w:t>
              </w:r>
              <w:proofErr w:type="spellEnd"/>
              <w:r w:rsidRPr="00942CE5">
                <w:rPr>
                  <w:rFonts w:ascii="Gill Sans MT" w:hAnsi="Gill Sans MT"/>
                  <w:sz w:val="24"/>
                  <w:szCs w:val="24"/>
                </w:rPr>
                <w:t xml:space="preserve"> </w:t>
              </w:r>
            </w:ins>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362" w:author="SDS Consulting" w:date="2019-06-24T09:07:00Z"/>
                <w:rFonts w:ascii="Gill Sans MT" w:hAnsi="Gill Sans MT"/>
                <w:b/>
                <w:sz w:val="24"/>
                <w:szCs w:val="24"/>
              </w:rPr>
            </w:pPr>
            <w:ins w:id="363" w:author="SDS Consulting" w:date="2019-06-24T09:07:00Z">
              <w:r w:rsidRPr="00942CE5">
                <w:rPr>
                  <w:rFonts w:ascii="Gill Sans MT" w:hAnsi="Gill Sans MT"/>
                  <w:b/>
                  <w:sz w:val="24"/>
                  <w:szCs w:val="24"/>
                </w:rPr>
                <w:t>COMMUNICATION ORALE ET ECOUTE ACTIVE</w:t>
              </w:r>
            </w:ins>
          </w:p>
          <w:p w:rsidR="0081180F" w:rsidRPr="00942CE5" w:rsidRDefault="0081180F" w:rsidP="0081180F">
            <w:pPr>
              <w:spacing w:after="0" w:line="240" w:lineRule="auto"/>
              <w:rPr>
                <w:ins w:id="364" w:author="SDS Consulting" w:date="2019-06-24T09:07:00Z"/>
                <w:rFonts w:ascii="Gill Sans MT" w:hAnsi="Gill Sans MT"/>
                <w:sz w:val="24"/>
                <w:szCs w:val="24"/>
              </w:rPr>
            </w:pPr>
          </w:p>
          <w:p w:rsidR="0081180F" w:rsidRPr="00942CE5" w:rsidRDefault="00481FCC" w:rsidP="0081180F">
            <w:pPr>
              <w:rPr>
                <w:ins w:id="365" w:author="SDS Consulting" w:date="2019-06-24T09:07:00Z"/>
                <w:rFonts w:ascii="Gill Sans MT" w:hAnsi="Gill Sans MT"/>
                <w:sz w:val="24"/>
                <w:szCs w:val="24"/>
                <w:lang w:val="fr-CA"/>
              </w:rPr>
            </w:pPr>
            <w:r>
              <w:rPr>
                <w:rFonts w:ascii="Gill Sans MT" w:hAnsi="Gill Sans MT"/>
                <w:b/>
                <w:sz w:val="24"/>
                <w:szCs w:val="24"/>
              </w:rPr>
              <w:t>DIAPO.</w:t>
            </w:r>
            <w:ins w:id="366" w:author="SDS Consulting" w:date="2019-06-24T09:07:00Z">
              <w:r w:rsidR="0081180F" w:rsidRPr="00942CE5">
                <w:rPr>
                  <w:rFonts w:ascii="Gill Sans MT" w:hAnsi="Gill Sans MT"/>
                  <w:b/>
                  <w:sz w:val="24"/>
                  <w:szCs w:val="24"/>
                </w:rPr>
                <w:t xml:space="preserve"> 19 :</w:t>
              </w:r>
              <w:r w:rsidR="0081180F" w:rsidRPr="00942CE5">
                <w:rPr>
                  <w:rFonts w:ascii="Gill Sans MT" w:hAnsi="Gill Sans MT"/>
                  <w:sz w:val="24"/>
                  <w:szCs w:val="24"/>
                </w:rPr>
                <w:t xml:space="preserve"> Expliquez que la communication orale et l'écoute active sont des compétences essentielles pour un travail en équipe efficace. Lorsque nous travaillons avec d'autres, nous devons nous assurer que nous pouvons communiquer clairement et écouter efficacement. Cette activité est conçue pour vous faire pratiquer et réfléchir sur vos propres compétences de communication.</w:t>
              </w:r>
            </w:ins>
          </w:p>
          <w:p w:rsidR="0081180F" w:rsidRPr="00942CE5" w:rsidRDefault="0081180F" w:rsidP="0081180F">
            <w:pPr>
              <w:spacing w:after="0" w:line="240" w:lineRule="auto"/>
              <w:rPr>
                <w:ins w:id="367" w:author="SDS Consulting" w:date="2019-06-24T09:07:00Z"/>
                <w:rFonts w:ascii="Gill Sans MT" w:hAnsi="Gill Sans MT"/>
                <w:sz w:val="24"/>
                <w:szCs w:val="24"/>
                <w:lang w:val="fr-CA"/>
              </w:rPr>
            </w:pPr>
            <w:ins w:id="368" w:author="SDS Consulting" w:date="2019-06-24T09:07:00Z">
              <w:r w:rsidRPr="00942CE5">
                <w:rPr>
                  <w:rFonts w:ascii="Gill Sans MT" w:hAnsi="Gill Sans MT"/>
                  <w:sz w:val="24"/>
                  <w:szCs w:val="24"/>
                </w:rPr>
                <w:t> </w:t>
              </w:r>
            </w:ins>
          </w:p>
          <w:p w:rsidR="0081180F" w:rsidRPr="00942CE5" w:rsidRDefault="0081180F" w:rsidP="0081180F">
            <w:pPr>
              <w:spacing w:after="0" w:line="240" w:lineRule="auto"/>
              <w:rPr>
                <w:ins w:id="369" w:author="SDS Consulting" w:date="2019-06-24T09:07:00Z"/>
                <w:rFonts w:ascii="Gill Sans MT" w:hAnsi="Gill Sans MT"/>
                <w:sz w:val="24"/>
                <w:szCs w:val="24"/>
                <w:lang w:val="fr-CA"/>
              </w:rPr>
            </w:pPr>
            <w:ins w:id="370" w:author="SDS Consulting" w:date="2019-06-24T09:07:00Z">
              <w:r w:rsidRPr="00942CE5">
                <w:rPr>
                  <w:rFonts w:ascii="Gill Sans MT" w:hAnsi="Gill Sans MT"/>
                  <w:sz w:val="24"/>
                  <w:szCs w:val="24"/>
                </w:rPr>
                <w:lastRenderedPageBreak/>
                <w:t>Divisez le groupe en paires et donnez à un membre de chaque paire une feuille de papier vierge, et un membre de la Fiche « Dessiner dos à dos ». Informez les étudiants que la personne avec la feuille vierge doit dessiner les formes.  Mais….</w:t>
              </w:r>
            </w:ins>
          </w:p>
          <w:p w:rsidR="0081180F" w:rsidRPr="00942CE5" w:rsidRDefault="0081180F" w:rsidP="0081180F">
            <w:pPr>
              <w:spacing w:after="0" w:line="240" w:lineRule="auto"/>
              <w:rPr>
                <w:ins w:id="371" w:author="SDS Consulting" w:date="2019-06-24T09:07:00Z"/>
                <w:rFonts w:ascii="Gill Sans MT" w:hAnsi="Gill Sans MT"/>
                <w:sz w:val="24"/>
                <w:szCs w:val="24"/>
                <w:lang w:val="fr-CA"/>
              </w:rPr>
            </w:pPr>
            <w:ins w:id="372" w:author="SDS Consulting" w:date="2019-06-24T09:07:00Z">
              <w:r w:rsidRPr="00942CE5">
                <w:rPr>
                  <w:rFonts w:ascii="Gill Sans MT" w:hAnsi="Gill Sans MT"/>
                  <w:sz w:val="24"/>
                  <w:szCs w:val="24"/>
                </w:rPr>
                <w:t> </w:t>
              </w:r>
            </w:ins>
          </w:p>
          <w:p w:rsidR="0081180F" w:rsidRPr="00942CE5" w:rsidRDefault="0081180F" w:rsidP="0081180F">
            <w:pPr>
              <w:pStyle w:val="Paragraphedeliste"/>
              <w:numPr>
                <w:ilvl w:val="0"/>
                <w:numId w:val="9"/>
              </w:numPr>
              <w:spacing w:after="0" w:line="240" w:lineRule="auto"/>
              <w:rPr>
                <w:ins w:id="373" w:author="SDS Consulting" w:date="2019-06-24T09:07:00Z"/>
                <w:rFonts w:ascii="Gill Sans MT" w:hAnsi="Gill Sans MT"/>
                <w:sz w:val="24"/>
                <w:szCs w:val="24"/>
                <w:lang w:val="fr-CA"/>
              </w:rPr>
            </w:pPr>
            <w:ins w:id="374" w:author="SDS Consulting" w:date="2019-06-24T09:07:00Z">
              <w:r w:rsidRPr="00942CE5">
                <w:rPr>
                  <w:rFonts w:ascii="Gill Sans MT" w:hAnsi="Gill Sans MT"/>
                  <w:sz w:val="24"/>
                  <w:szCs w:val="24"/>
                  <w:lang w:val="fr-FR"/>
                </w:rPr>
                <w:t>Vous n'êtes pas autorisé à leur montrer les formes!</w:t>
              </w:r>
            </w:ins>
          </w:p>
          <w:p w:rsidR="0081180F" w:rsidRPr="00942CE5" w:rsidRDefault="0081180F" w:rsidP="0081180F">
            <w:pPr>
              <w:pStyle w:val="Paragraphedeliste"/>
              <w:numPr>
                <w:ilvl w:val="0"/>
                <w:numId w:val="9"/>
              </w:numPr>
              <w:spacing w:after="0" w:line="240" w:lineRule="auto"/>
              <w:rPr>
                <w:ins w:id="375" w:author="SDS Consulting" w:date="2019-06-24T09:07:00Z"/>
                <w:rFonts w:ascii="Gill Sans MT" w:hAnsi="Gill Sans MT"/>
                <w:sz w:val="24"/>
                <w:szCs w:val="24"/>
                <w:lang w:val="fr-CA"/>
              </w:rPr>
            </w:pPr>
            <w:ins w:id="376" w:author="SDS Consulting" w:date="2019-06-24T09:07:00Z">
              <w:r w:rsidRPr="00942CE5">
                <w:rPr>
                  <w:rFonts w:ascii="Gill Sans MT" w:hAnsi="Gill Sans MT"/>
                  <w:sz w:val="24"/>
                  <w:szCs w:val="24"/>
                  <w:lang w:val="fr-FR"/>
                </w:rPr>
                <w:t>Vous ne pouvez pas leur dire quelles sont les formes!</w:t>
              </w:r>
            </w:ins>
          </w:p>
          <w:p w:rsidR="0081180F" w:rsidRPr="00942CE5" w:rsidRDefault="0081180F" w:rsidP="0081180F">
            <w:pPr>
              <w:pStyle w:val="Paragraphedeliste"/>
              <w:numPr>
                <w:ilvl w:val="0"/>
                <w:numId w:val="9"/>
              </w:numPr>
              <w:spacing w:after="0" w:line="240" w:lineRule="auto"/>
              <w:rPr>
                <w:ins w:id="377" w:author="SDS Consulting" w:date="2019-06-24T09:07:00Z"/>
                <w:rFonts w:ascii="Gill Sans MT" w:hAnsi="Gill Sans MT"/>
                <w:sz w:val="24"/>
                <w:szCs w:val="24"/>
                <w:lang w:val="fr-CA"/>
              </w:rPr>
            </w:pPr>
            <w:ins w:id="378" w:author="SDS Consulting" w:date="2019-06-24T09:07:00Z">
              <w:r w:rsidRPr="00942CE5">
                <w:rPr>
                  <w:rFonts w:ascii="Gill Sans MT" w:hAnsi="Gill Sans MT"/>
                  <w:sz w:val="24"/>
                  <w:szCs w:val="24"/>
                  <w:lang w:val="fr-FR"/>
                </w:rPr>
                <w:t>Vous devez simplement fournir des instructions.</w:t>
              </w:r>
            </w:ins>
          </w:p>
          <w:p w:rsidR="0081180F" w:rsidRPr="00942CE5" w:rsidRDefault="0081180F" w:rsidP="0081180F">
            <w:pPr>
              <w:spacing w:after="0" w:line="240" w:lineRule="auto"/>
              <w:rPr>
                <w:ins w:id="379" w:author="SDS Consulting" w:date="2019-06-24T09:07:00Z"/>
                <w:rFonts w:ascii="Gill Sans MT" w:hAnsi="Gill Sans MT"/>
                <w:sz w:val="24"/>
                <w:szCs w:val="24"/>
                <w:lang w:val="fr-CA"/>
              </w:rPr>
            </w:pPr>
            <w:ins w:id="380" w:author="SDS Consulting" w:date="2019-06-24T09:07:00Z">
              <w:r w:rsidRPr="00942CE5">
                <w:rPr>
                  <w:rFonts w:ascii="Gill Sans MT" w:hAnsi="Gill Sans MT"/>
                  <w:sz w:val="24"/>
                  <w:szCs w:val="24"/>
                </w:rPr>
                <w:t> </w:t>
              </w:r>
            </w:ins>
          </w:p>
          <w:p w:rsidR="0081180F" w:rsidRPr="00942CE5" w:rsidRDefault="0081180F" w:rsidP="0081180F">
            <w:pPr>
              <w:spacing w:after="0" w:line="240" w:lineRule="auto"/>
              <w:rPr>
                <w:ins w:id="381" w:author="SDS Consulting" w:date="2019-06-24T09:07:00Z"/>
                <w:rFonts w:ascii="Gill Sans MT" w:hAnsi="Gill Sans MT"/>
                <w:sz w:val="24"/>
                <w:szCs w:val="24"/>
                <w:lang w:val="fr-CA"/>
              </w:rPr>
            </w:pPr>
            <w:ins w:id="382" w:author="SDS Consulting" w:date="2019-06-24T09:07:00Z">
              <w:r w:rsidRPr="00942CE5">
                <w:rPr>
                  <w:rFonts w:ascii="Gill Sans MT" w:hAnsi="Gill Sans MT"/>
                  <w:sz w:val="24"/>
                  <w:szCs w:val="24"/>
                </w:rPr>
                <w:t xml:space="preserve">Ils ont </w:t>
              </w:r>
              <w:r w:rsidRPr="00942CE5">
                <w:rPr>
                  <w:rFonts w:ascii="Gill Sans MT" w:hAnsi="Gill Sans MT"/>
                  <w:b/>
                  <w:bCs/>
                  <w:sz w:val="24"/>
                  <w:szCs w:val="24"/>
                </w:rPr>
                <w:t>10 minutes</w:t>
              </w:r>
              <w:r w:rsidRPr="00942CE5">
                <w:rPr>
                  <w:rFonts w:ascii="Gill Sans MT" w:hAnsi="Gill Sans MT"/>
                  <w:sz w:val="24"/>
                  <w:szCs w:val="24"/>
                </w:rPr>
                <w:t xml:space="preserve"> pour cette activité. Tandis que les étudiants travaillent, circulez autour de la salle en vérifiant que les élèves sont en mission et répondent aux questions.</w:t>
              </w:r>
            </w:ins>
          </w:p>
          <w:p w:rsidR="0081180F" w:rsidRPr="00942CE5" w:rsidRDefault="0081180F" w:rsidP="0081180F">
            <w:pPr>
              <w:spacing w:after="0" w:line="240" w:lineRule="auto"/>
              <w:rPr>
                <w:ins w:id="383" w:author="SDS Consulting" w:date="2019-06-24T09:07:00Z"/>
                <w:rFonts w:ascii="Gill Sans MT" w:hAnsi="Gill Sans MT"/>
                <w:sz w:val="24"/>
                <w:szCs w:val="24"/>
                <w:lang w:val="fr-CA"/>
              </w:rPr>
            </w:pPr>
          </w:p>
          <w:p w:rsidR="0081180F" w:rsidRPr="00942CE5" w:rsidRDefault="00481FCC" w:rsidP="0081180F">
            <w:pPr>
              <w:rPr>
                <w:ins w:id="384" w:author="SDS Consulting" w:date="2019-06-24T09:07:00Z"/>
                <w:rFonts w:ascii="Gill Sans MT" w:hAnsi="Gill Sans MT"/>
                <w:sz w:val="24"/>
                <w:szCs w:val="24"/>
              </w:rPr>
            </w:pPr>
            <w:r>
              <w:rPr>
                <w:rFonts w:ascii="Gill Sans MT" w:hAnsi="Gill Sans MT"/>
                <w:b/>
                <w:sz w:val="24"/>
                <w:szCs w:val="24"/>
              </w:rPr>
              <w:t>DIAPO.</w:t>
            </w:r>
            <w:ins w:id="385" w:author="SDS Consulting" w:date="2019-06-24T09:07:00Z">
              <w:r w:rsidR="0081180F" w:rsidRPr="00942CE5">
                <w:rPr>
                  <w:rFonts w:ascii="Gill Sans MT" w:hAnsi="Gill Sans MT"/>
                  <w:b/>
                  <w:sz w:val="24"/>
                  <w:szCs w:val="24"/>
                </w:rPr>
                <w:t xml:space="preserve"> 20 :</w:t>
              </w:r>
              <w:r w:rsidR="0081180F" w:rsidRPr="00942CE5">
                <w:rPr>
                  <w:rFonts w:ascii="Gill Sans MT" w:hAnsi="Gill Sans MT"/>
                  <w:sz w:val="24"/>
                  <w:szCs w:val="24"/>
                </w:rPr>
                <w:t xml:space="preserve"> Une fois qu'ils ont terminé, ils devraient comparer les dessins avec les formes originales et discuter des questions suivantes avec leur partenaire :</w:t>
              </w:r>
            </w:ins>
          </w:p>
          <w:p w:rsidR="0081180F" w:rsidRPr="00942CE5" w:rsidRDefault="0081180F" w:rsidP="0081180F">
            <w:pPr>
              <w:pStyle w:val="Paragraphedeliste"/>
              <w:numPr>
                <w:ilvl w:val="0"/>
                <w:numId w:val="10"/>
              </w:numPr>
              <w:spacing w:after="0" w:line="240" w:lineRule="auto"/>
              <w:rPr>
                <w:ins w:id="386" w:author="SDS Consulting" w:date="2019-06-24T09:07:00Z"/>
                <w:rFonts w:ascii="Gill Sans MT" w:hAnsi="Gill Sans MT"/>
                <w:sz w:val="24"/>
                <w:szCs w:val="24"/>
                <w:lang w:val="fr-CA"/>
              </w:rPr>
            </w:pPr>
            <w:ins w:id="387" w:author="SDS Consulting" w:date="2019-06-24T09:07:00Z">
              <w:r w:rsidRPr="00942CE5">
                <w:rPr>
                  <w:rFonts w:ascii="Gill Sans MT" w:hAnsi="Gill Sans MT"/>
                  <w:sz w:val="24"/>
                  <w:szCs w:val="24"/>
                  <w:lang w:val="fr-FR"/>
                </w:rPr>
                <w:t>Comment la première personne a-t-elle décrit la forme?</w:t>
              </w:r>
            </w:ins>
          </w:p>
          <w:p w:rsidR="0081180F" w:rsidRPr="00942CE5" w:rsidRDefault="0081180F" w:rsidP="0081180F">
            <w:pPr>
              <w:pStyle w:val="Paragraphedeliste"/>
              <w:numPr>
                <w:ilvl w:val="0"/>
                <w:numId w:val="10"/>
              </w:numPr>
              <w:spacing w:after="0" w:line="240" w:lineRule="auto"/>
              <w:rPr>
                <w:ins w:id="388" w:author="SDS Consulting" w:date="2019-06-24T09:07:00Z"/>
                <w:rFonts w:ascii="Gill Sans MT" w:hAnsi="Gill Sans MT"/>
                <w:sz w:val="24"/>
                <w:szCs w:val="24"/>
                <w:lang w:val="fr-CA"/>
              </w:rPr>
            </w:pPr>
            <w:ins w:id="389" w:author="SDS Consulting" w:date="2019-06-24T09:07:00Z">
              <w:r w:rsidRPr="00942CE5">
                <w:rPr>
                  <w:rFonts w:ascii="Gill Sans MT" w:hAnsi="Gill Sans MT"/>
                  <w:sz w:val="24"/>
                  <w:szCs w:val="24"/>
                  <w:lang w:val="fr-FR"/>
                </w:rPr>
                <w:t>Comment la deuxième personne a-t-elle interprété les instructions?</w:t>
              </w:r>
            </w:ins>
          </w:p>
          <w:p w:rsidR="0081180F" w:rsidRPr="00942CE5" w:rsidRDefault="0081180F" w:rsidP="0081180F">
            <w:pPr>
              <w:pStyle w:val="Paragraphedeliste"/>
              <w:numPr>
                <w:ilvl w:val="0"/>
                <w:numId w:val="10"/>
              </w:numPr>
              <w:spacing w:after="0" w:line="240" w:lineRule="auto"/>
              <w:rPr>
                <w:ins w:id="390" w:author="SDS Consulting" w:date="2019-06-24T09:07:00Z"/>
                <w:rFonts w:ascii="Gill Sans MT" w:hAnsi="Gill Sans MT"/>
                <w:sz w:val="24"/>
                <w:szCs w:val="24"/>
                <w:lang w:val="fr-CA"/>
              </w:rPr>
            </w:pPr>
            <w:ins w:id="391" w:author="SDS Consulting" w:date="2019-06-24T09:07:00Z">
              <w:r w:rsidRPr="00942CE5">
                <w:rPr>
                  <w:rFonts w:ascii="Gill Sans MT" w:hAnsi="Gill Sans MT"/>
                  <w:sz w:val="24"/>
                  <w:szCs w:val="24"/>
                  <w:lang w:val="fr-FR"/>
                </w:rPr>
                <w:t xml:space="preserve">Y </w:t>
              </w:r>
              <w:proofErr w:type="spellStart"/>
              <w:r w:rsidRPr="00942CE5">
                <w:rPr>
                  <w:rFonts w:ascii="Gill Sans MT" w:hAnsi="Gill Sans MT"/>
                  <w:sz w:val="24"/>
                  <w:szCs w:val="24"/>
                  <w:lang w:val="fr-FR"/>
                </w:rPr>
                <w:t>a-t-il</w:t>
              </w:r>
              <w:proofErr w:type="spellEnd"/>
              <w:r w:rsidRPr="00942CE5">
                <w:rPr>
                  <w:rFonts w:ascii="Gill Sans MT" w:hAnsi="Gill Sans MT"/>
                  <w:sz w:val="24"/>
                  <w:szCs w:val="24"/>
                  <w:lang w:val="fr-FR"/>
                </w:rPr>
                <w:t xml:space="preserve"> eu des problèmes entre les deux parties ; envoi et réception du processus de communication?</w:t>
              </w:r>
            </w:ins>
          </w:p>
          <w:p w:rsidR="0081180F" w:rsidRPr="00942CE5" w:rsidRDefault="0081180F" w:rsidP="0081180F">
            <w:pPr>
              <w:pStyle w:val="Paragraphedeliste"/>
              <w:numPr>
                <w:ilvl w:val="0"/>
                <w:numId w:val="10"/>
              </w:numPr>
              <w:spacing w:after="0" w:line="240" w:lineRule="auto"/>
              <w:rPr>
                <w:ins w:id="392" w:author="SDS Consulting" w:date="2019-06-24T09:07:00Z"/>
                <w:rFonts w:ascii="Gill Sans MT" w:hAnsi="Gill Sans MT"/>
                <w:sz w:val="24"/>
                <w:szCs w:val="24"/>
                <w:lang w:val="fr-CA"/>
              </w:rPr>
            </w:pPr>
            <w:ins w:id="393" w:author="SDS Consulting" w:date="2019-06-24T09:07:00Z">
              <w:r w:rsidRPr="00942CE5">
                <w:rPr>
                  <w:rFonts w:ascii="Gill Sans MT" w:hAnsi="Gill Sans MT"/>
                  <w:sz w:val="24"/>
                  <w:szCs w:val="24"/>
                  <w:lang w:val="fr-FR"/>
                </w:rPr>
                <w:t>Comment deux personnes peuvent-elles interpréter différemment les détails ?</w:t>
              </w:r>
            </w:ins>
          </w:p>
          <w:p w:rsidR="0081180F" w:rsidRPr="00942CE5" w:rsidRDefault="0081180F" w:rsidP="0081180F">
            <w:pPr>
              <w:pStyle w:val="Paragraphedeliste"/>
              <w:numPr>
                <w:ilvl w:val="0"/>
                <w:numId w:val="10"/>
              </w:numPr>
              <w:spacing w:after="0" w:line="240" w:lineRule="auto"/>
              <w:rPr>
                <w:ins w:id="394" w:author="SDS Consulting" w:date="2019-06-24T09:07:00Z"/>
                <w:rFonts w:ascii="Gill Sans MT" w:hAnsi="Gill Sans MT"/>
                <w:sz w:val="24"/>
                <w:szCs w:val="24"/>
                <w:lang w:val="fr-CA"/>
              </w:rPr>
            </w:pPr>
            <w:ins w:id="395" w:author="SDS Consulting" w:date="2019-06-24T09:07:00Z">
              <w:r w:rsidRPr="00942CE5">
                <w:rPr>
                  <w:rFonts w:ascii="Gill Sans MT" w:hAnsi="Gill Sans MT"/>
                  <w:sz w:val="24"/>
                  <w:szCs w:val="24"/>
                  <w:lang w:val="fr-FR"/>
                </w:rPr>
                <w:t>Qu'aurait pu faire différemment votre partenaire pour vous aider?</w:t>
              </w:r>
            </w:ins>
          </w:p>
          <w:p w:rsidR="0081180F" w:rsidRPr="00942CE5" w:rsidRDefault="0081180F" w:rsidP="0081180F">
            <w:pPr>
              <w:spacing w:after="0" w:line="240" w:lineRule="auto"/>
              <w:rPr>
                <w:ins w:id="396" w:author="SDS Consulting" w:date="2019-06-24T09:07:00Z"/>
                <w:rFonts w:ascii="Gill Sans MT" w:hAnsi="Gill Sans MT"/>
                <w:sz w:val="24"/>
                <w:szCs w:val="24"/>
                <w:lang w:val="fr-CA"/>
              </w:rPr>
            </w:pPr>
            <w:ins w:id="397" w:author="SDS Consulting" w:date="2019-06-24T09:07:00Z">
              <w:r w:rsidRPr="00942CE5">
                <w:rPr>
                  <w:rFonts w:ascii="Gill Sans MT" w:hAnsi="Gill Sans MT"/>
                  <w:sz w:val="24"/>
                  <w:szCs w:val="24"/>
                </w:rPr>
                <w:t> </w:t>
              </w:r>
            </w:ins>
          </w:p>
          <w:p w:rsidR="0081180F" w:rsidRPr="00942CE5" w:rsidRDefault="0081180F" w:rsidP="0081180F">
            <w:pPr>
              <w:spacing w:after="0" w:line="240" w:lineRule="auto"/>
              <w:rPr>
                <w:ins w:id="398" w:author="SDS Consulting" w:date="2019-06-24T09:07:00Z"/>
                <w:rFonts w:ascii="Gill Sans MT" w:hAnsi="Gill Sans MT"/>
                <w:sz w:val="24"/>
                <w:szCs w:val="24"/>
                <w:lang w:val="fr-CA"/>
              </w:rPr>
            </w:pPr>
            <w:ins w:id="399" w:author="SDS Consulting" w:date="2019-06-24T09:07:00Z">
              <w:r w:rsidRPr="00942CE5">
                <w:rPr>
                  <w:rFonts w:ascii="Gill Sans MT" w:hAnsi="Gill Sans MT"/>
                  <w:sz w:val="24"/>
                  <w:szCs w:val="24"/>
                </w:rPr>
                <w:t xml:space="preserve">Ils ont </w:t>
              </w:r>
              <w:r w:rsidRPr="00942CE5">
                <w:rPr>
                  <w:rFonts w:ascii="Gill Sans MT" w:hAnsi="Gill Sans MT"/>
                  <w:b/>
                  <w:bCs/>
                  <w:sz w:val="24"/>
                  <w:szCs w:val="24"/>
                </w:rPr>
                <w:t>15 minutes</w:t>
              </w:r>
              <w:r w:rsidRPr="00942CE5">
                <w:rPr>
                  <w:rFonts w:ascii="Gill Sans MT" w:hAnsi="Gill Sans MT"/>
                  <w:sz w:val="24"/>
                  <w:szCs w:val="24"/>
                </w:rPr>
                <w:t xml:space="preserve"> pour cette activité. Tandis que les étudiants travaillent circulent autour de la salle en vérifiant que les élèves sont en mission et répondent aux questions. Après avoir terminé, ils devraient partager leurs réponses avec le groupe. Vous avez </w:t>
              </w:r>
              <w:r w:rsidRPr="00942CE5">
                <w:rPr>
                  <w:rFonts w:ascii="Gill Sans MT" w:hAnsi="Gill Sans MT"/>
                  <w:b/>
                  <w:bCs/>
                  <w:sz w:val="24"/>
                  <w:szCs w:val="24"/>
                </w:rPr>
                <w:t>10 minutes</w:t>
              </w:r>
              <w:r w:rsidRPr="00942CE5">
                <w:rPr>
                  <w:rFonts w:ascii="Gill Sans MT" w:hAnsi="Gill Sans MT"/>
                  <w:sz w:val="24"/>
                  <w:szCs w:val="24"/>
                </w:rPr>
                <w:t xml:space="preserve"> pour faciliter ces commentaires.</w:t>
              </w:r>
            </w:ins>
          </w:p>
          <w:p w:rsidR="0081180F" w:rsidRPr="00942CE5" w:rsidRDefault="0081180F" w:rsidP="0081180F">
            <w:pPr>
              <w:spacing w:after="0" w:line="240" w:lineRule="auto"/>
              <w:rPr>
                <w:ins w:id="400" w:author="SDS Consulting" w:date="2019-06-24T09:07:00Z"/>
                <w:rFonts w:ascii="Gill Sans MT" w:hAnsi="Gill Sans MT"/>
                <w:sz w:val="24"/>
                <w:szCs w:val="24"/>
                <w:lang w:val="fr-MA"/>
              </w:rPr>
            </w:pPr>
          </w:p>
          <w:p w:rsidR="0081180F" w:rsidRPr="00942CE5" w:rsidRDefault="00481FCC" w:rsidP="0081180F">
            <w:pPr>
              <w:rPr>
                <w:ins w:id="401" w:author="SDS Consulting" w:date="2019-06-24T09:07:00Z"/>
                <w:rFonts w:ascii="Gill Sans MT" w:hAnsi="Gill Sans MT"/>
                <w:sz w:val="24"/>
                <w:szCs w:val="24"/>
                <w:lang w:val="fr-CA"/>
              </w:rPr>
            </w:pPr>
            <w:r>
              <w:rPr>
                <w:rFonts w:ascii="Gill Sans MT" w:hAnsi="Gill Sans MT"/>
                <w:b/>
                <w:sz w:val="24"/>
                <w:szCs w:val="24"/>
              </w:rPr>
              <w:t>DIAPO.</w:t>
            </w:r>
            <w:ins w:id="402" w:author="SDS Consulting" w:date="2019-06-24T09:07:00Z">
              <w:r w:rsidR="0081180F" w:rsidRPr="00942CE5">
                <w:rPr>
                  <w:rFonts w:ascii="Gill Sans MT" w:hAnsi="Gill Sans MT"/>
                  <w:b/>
                  <w:sz w:val="24"/>
                  <w:szCs w:val="24"/>
                </w:rPr>
                <w:t xml:space="preserve"> 21 :</w:t>
              </w:r>
              <w:r w:rsidR="0081180F" w:rsidRPr="00942CE5">
                <w:rPr>
                  <w:rFonts w:ascii="Gill Sans MT" w:hAnsi="Gill Sans MT"/>
                  <w:sz w:val="24"/>
                  <w:szCs w:val="24"/>
                </w:rPr>
                <w:t xml:space="preserve"> Lisez les questions sur la diapo.</w:t>
              </w:r>
            </w:ins>
          </w:p>
          <w:p w:rsidR="0081180F" w:rsidRPr="00942CE5" w:rsidRDefault="0081180F" w:rsidP="0081180F">
            <w:pPr>
              <w:spacing w:after="0" w:line="240" w:lineRule="auto"/>
              <w:rPr>
                <w:ins w:id="403" w:author="SDS Consulting" w:date="2019-06-24T09:07:00Z"/>
                <w:rFonts w:ascii="Gill Sans MT" w:hAnsi="Gill Sans MT"/>
                <w:sz w:val="24"/>
                <w:szCs w:val="24"/>
                <w:lang w:val="fr-CA"/>
              </w:rPr>
            </w:pPr>
            <w:ins w:id="404" w:author="SDS Consulting" w:date="2019-06-24T09:07:00Z">
              <w:r w:rsidRPr="00942CE5">
                <w:rPr>
                  <w:rFonts w:ascii="Gill Sans MT" w:hAnsi="Gill Sans MT"/>
                  <w:sz w:val="24"/>
                  <w:szCs w:val="24"/>
                </w:rPr>
                <w:t>Demandez s'il y a des questions.</w:t>
              </w:r>
            </w:ins>
          </w:p>
          <w:p w:rsidR="0081180F" w:rsidRPr="00942CE5" w:rsidRDefault="0081180F" w:rsidP="0081180F">
            <w:pPr>
              <w:spacing w:after="0" w:line="240" w:lineRule="auto"/>
              <w:rPr>
                <w:ins w:id="405" w:author="SDS Consulting" w:date="2019-06-24T09:07:00Z"/>
                <w:rFonts w:ascii="Gill Sans MT" w:hAnsi="Gill Sans MT"/>
                <w:b/>
                <w:sz w:val="24"/>
                <w:szCs w:val="24"/>
                <w:lang w:val="fr-CA"/>
              </w:rPr>
            </w:pPr>
          </w:p>
        </w:tc>
        <w:tc>
          <w:tcPr>
            <w:tcW w:w="0" w:type="auto"/>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81180F" w:rsidRPr="00942CE5" w:rsidRDefault="00481FCC" w:rsidP="0081180F">
            <w:pPr>
              <w:spacing w:after="0" w:line="240" w:lineRule="auto"/>
              <w:rPr>
                <w:ins w:id="406" w:author="SDS Consulting" w:date="2019-06-24T09:07:00Z"/>
                <w:rFonts w:ascii="Gill Sans MT" w:hAnsi="Gill Sans MT"/>
                <w:sz w:val="24"/>
                <w:szCs w:val="24"/>
                <w:lang w:val="fr-MA"/>
              </w:rPr>
            </w:pPr>
            <w:r>
              <w:rPr>
                <w:rFonts w:ascii="Gill Sans MT" w:hAnsi="Gill Sans MT"/>
                <w:sz w:val="24"/>
                <w:szCs w:val="24"/>
              </w:rPr>
              <w:lastRenderedPageBreak/>
              <w:t>DIAPO.</w:t>
            </w:r>
            <w:ins w:id="407" w:author="SDS Consulting" w:date="2019-06-24T09:07:00Z">
              <w:r w:rsidR="0081180F" w:rsidRPr="00942CE5">
                <w:rPr>
                  <w:rFonts w:ascii="Gill Sans MT" w:hAnsi="Gill Sans MT"/>
                  <w:sz w:val="24"/>
                  <w:szCs w:val="24"/>
                </w:rPr>
                <w:t xml:space="preserve"> 19 – 21</w:t>
              </w:r>
            </w:ins>
          </w:p>
          <w:p w:rsidR="0081180F" w:rsidRPr="00942CE5" w:rsidRDefault="0081180F" w:rsidP="0081180F">
            <w:pPr>
              <w:spacing w:after="0" w:line="240" w:lineRule="auto"/>
              <w:rPr>
                <w:ins w:id="408" w:author="SDS Consulting" w:date="2019-06-24T09:07:00Z"/>
                <w:rFonts w:ascii="Gill Sans MT" w:hAnsi="Gill Sans MT"/>
                <w:sz w:val="24"/>
                <w:szCs w:val="24"/>
              </w:rPr>
            </w:pPr>
            <w:ins w:id="409" w:author="SDS Consulting" w:date="2019-06-24T09:07:00Z">
              <w:r w:rsidRPr="00942CE5">
                <w:rPr>
                  <w:rFonts w:ascii="Gill Sans MT" w:hAnsi="Gill Sans MT"/>
                  <w:sz w:val="24"/>
                  <w:szCs w:val="24"/>
                </w:rPr>
                <w:t>Fiche “Dessiner dos à dos ”</w:t>
              </w:r>
            </w:ins>
          </w:p>
          <w:p w:rsidR="0081180F" w:rsidRPr="00942CE5" w:rsidRDefault="0081180F" w:rsidP="0081180F">
            <w:pPr>
              <w:spacing w:after="0" w:line="240" w:lineRule="auto"/>
              <w:rPr>
                <w:ins w:id="410" w:author="SDS Consulting" w:date="2019-06-24T09:07:00Z"/>
                <w:rFonts w:ascii="Gill Sans MT" w:hAnsi="Gill Sans MT"/>
                <w:sz w:val="24"/>
                <w:szCs w:val="24"/>
              </w:rPr>
            </w:pPr>
            <w:ins w:id="411" w:author="SDS Consulting" w:date="2019-06-24T09:07:00Z">
              <w:r w:rsidRPr="00942CE5">
                <w:rPr>
                  <w:rFonts w:ascii="Gill Sans MT" w:hAnsi="Gill Sans MT"/>
                  <w:sz w:val="24"/>
                  <w:szCs w:val="24"/>
                </w:rPr>
                <w:t>Feuilles de papier vierges</w:t>
              </w:r>
            </w:ins>
          </w:p>
          <w:p w:rsidR="0081180F" w:rsidRPr="00942CE5" w:rsidRDefault="0081180F" w:rsidP="0081180F">
            <w:pPr>
              <w:spacing w:after="0" w:line="240" w:lineRule="auto"/>
              <w:rPr>
                <w:ins w:id="412" w:author="SDS Consulting" w:date="2019-06-24T09:07:00Z"/>
                <w:rFonts w:ascii="Gill Sans MT" w:hAnsi="Gill Sans MT"/>
                <w:sz w:val="24"/>
                <w:szCs w:val="24"/>
              </w:rPr>
            </w:pPr>
            <w:ins w:id="413" w:author="SDS Consulting" w:date="2019-06-24T09:07:00Z">
              <w:r w:rsidRPr="00942CE5">
                <w:rPr>
                  <w:rFonts w:ascii="Gill Sans MT" w:hAnsi="Gill Sans MT"/>
                  <w:sz w:val="24"/>
                  <w:szCs w:val="24"/>
                </w:rPr>
                <w:t>Stylos</w:t>
              </w:r>
            </w:ins>
          </w:p>
          <w:p w:rsidR="0081180F" w:rsidRPr="00942CE5" w:rsidRDefault="0081180F" w:rsidP="0081180F">
            <w:pPr>
              <w:spacing w:after="0" w:line="240" w:lineRule="auto"/>
              <w:rPr>
                <w:ins w:id="414" w:author="SDS Consulting" w:date="2019-06-24T09:07:00Z"/>
                <w:rFonts w:ascii="Gill Sans MT" w:hAnsi="Gill Sans MT"/>
                <w:sz w:val="24"/>
                <w:szCs w:val="24"/>
              </w:rPr>
            </w:pPr>
          </w:p>
          <w:p w:rsidR="0081180F" w:rsidRPr="00942CE5" w:rsidRDefault="0081180F" w:rsidP="0081180F">
            <w:pPr>
              <w:spacing w:after="0" w:line="240" w:lineRule="auto"/>
              <w:rPr>
                <w:ins w:id="415" w:author="SDS Consulting" w:date="2019-06-24T09:07:00Z"/>
                <w:rFonts w:ascii="Gill Sans MT" w:hAnsi="Gill Sans MT"/>
                <w:sz w:val="24"/>
                <w:szCs w:val="24"/>
                <w:lang w:val="fr-MA"/>
              </w:rPr>
            </w:pPr>
          </w:p>
        </w:tc>
      </w:tr>
      <w:tr w:rsidR="0081180F" w:rsidRPr="00175088" w:rsidTr="0081180F">
        <w:trPr>
          <w:ins w:id="416" w:author="SDS Consulting" w:date="2019-06-24T09:07:00Z"/>
        </w:trPr>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417" w:author="SDS Consulting" w:date="2019-06-24T09:07:00Z"/>
                <w:rFonts w:ascii="Gill Sans MT" w:hAnsi="Gill Sans MT"/>
                <w:sz w:val="24"/>
                <w:szCs w:val="24"/>
              </w:rPr>
            </w:pPr>
            <w:ins w:id="418" w:author="SDS Consulting" w:date="2019-06-24T09:07:00Z">
              <w:r w:rsidRPr="00942CE5">
                <w:rPr>
                  <w:rFonts w:ascii="Gill Sans MT" w:hAnsi="Gill Sans MT"/>
                  <w:sz w:val="24"/>
                  <w:szCs w:val="24"/>
                </w:rPr>
                <w:lastRenderedPageBreak/>
                <w:t xml:space="preserve">Lecture/ Conclusion </w:t>
              </w:r>
            </w:ins>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419" w:author="SDS Consulting" w:date="2019-06-24T09:07:00Z"/>
                <w:rFonts w:ascii="Gill Sans MT" w:hAnsi="Gill Sans MT"/>
                <w:sz w:val="24"/>
                <w:szCs w:val="24"/>
              </w:rPr>
            </w:pPr>
            <w:ins w:id="420" w:author="SDS Consulting" w:date="2019-06-24T09:07:00Z">
              <w:r w:rsidRPr="00942CE5">
                <w:rPr>
                  <w:rFonts w:ascii="Gill Sans MT" w:hAnsi="Gill Sans MT"/>
                  <w:sz w:val="24"/>
                  <w:szCs w:val="24"/>
                </w:rPr>
                <w:t xml:space="preserve">10 </w:t>
              </w:r>
              <w:proofErr w:type="spellStart"/>
              <w:r w:rsidRPr="00942CE5">
                <w:rPr>
                  <w:rFonts w:ascii="Gill Sans MT" w:hAnsi="Gill Sans MT"/>
                  <w:sz w:val="24"/>
                  <w:szCs w:val="24"/>
                </w:rPr>
                <w:t>mins</w:t>
              </w:r>
              <w:proofErr w:type="spellEnd"/>
            </w:ins>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1180F" w:rsidRPr="00942CE5" w:rsidRDefault="0081180F" w:rsidP="0081180F">
            <w:pPr>
              <w:spacing w:after="0" w:line="240" w:lineRule="auto"/>
              <w:rPr>
                <w:ins w:id="421" w:author="SDS Consulting" w:date="2019-06-24T09:07:00Z"/>
                <w:rFonts w:ascii="Gill Sans MT" w:hAnsi="Gill Sans MT"/>
                <w:b/>
                <w:sz w:val="24"/>
                <w:szCs w:val="24"/>
              </w:rPr>
            </w:pPr>
            <w:ins w:id="422" w:author="SDS Consulting" w:date="2019-06-24T09:07:00Z">
              <w:r w:rsidRPr="00942CE5">
                <w:rPr>
                  <w:rFonts w:ascii="Gill Sans MT" w:hAnsi="Gill Sans MT"/>
                  <w:b/>
                  <w:sz w:val="24"/>
                  <w:szCs w:val="24"/>
                </w:rPr>
                <w:t>CONCLUSION</w:t>
              </w:r>
            </w:ins>
          </w:p>
          <w:p w:rsidR="0081180F" w:rsidRPr="00942CE5" w:rsidRDefault="0081180F" w:rsidP="0081180F">
            <w:pPr>
              <w:spacing w:after="0" w:line="240" w:lineRule="auto"/>
              <w:rPr>
                <w:ins w:id="423" w:author="SDS Consulting" w:date="2019-06-24T09:07:00Z"/>
                <w:rFonts w:ascii="Gill Sans MT" w:hAnsi="Gill Sans MT"/>
                <w:b/>
                <w:sz w:val="24"/>
                <w:szCs w:val="24"/>
              </w:rPr>
            </w:pPr>
          </w:p>
          <w:p w:rsidR="0081180F" w:rsidRPr="00942CE5" w:rsidRDefault="00481FCC" w:rsidP="0081180F">
            <w:pPr>
              <w:rPr>
                <w:ins w:id="424" w:author="SDS Consulting" w:date="2019-06-24T09:07:00Z"/>
                <w:rFonts w:ascii="Gill Sans MT" w:hAnsi="Gill Sans MT"/>
                <w:sz w:val="24"/>
                <w:szCs w:val="24"/>
              </w:rPr>
            </w:pPr>
            <w:r>
              <w:rPr>
                <w:rFonts w:ascii="Gill Sans MT" w:hAnsi="Gill Sans MT"/>
                <w:b/>
                <w:sz w:val="24"/>
                <w:szCs w:val="24"/>
              </w:rPr>
              <w:t>DIAPO.</w:t>
            </w:r>
            <w:ins w:id="425" w:author="SDS Consulting" w:date="2019-06-24T09:07:00Z">
              <w:r w:rsidR="0081180F" w:rsidRPr="00942CE5">
                <w:rPr>
                  <w:rFonts w:ascii="Gill Sans MT" w:hAnsi="Gill Sans MT"/>
                  <w:b/>
                  <w:sz w:val="24"/>
                  <w:szCs w:val="24"/>
                </w:rPr>
                <w:t xml:space="preserve"> 22 : </w:t>
              </w:r>
              <w:r w:rsidR="0081180F" w:rsidRPr="00942CE5">
                <w:rPr>
                  <w:rFonts w:ascii="Gill Sans MT" w:hAnsi="Gill Sans MT"/>
                  <w:sz w:val="24"/>
                  <w:szCs w:val="24"/>
                </w:rPr>
                <w:t xml:space="preserve">Expliquez que la conscience de soi, la bonne communication orale et les compétences d'écoute active devraient aider à minimiser les conflits, mais quand les gens travaillent ensemble, ils s’opposeront inévitablement. En fait, les conflits peuvent être une composante saine de la créativité et de l'innovation! Cependant, vous devez avoir des stratégies pour y faire face efficacement. </w:t>
              </w:r>
            </w:ins>
          </w:p>
          <w:p w:rsidR="0081180F" w:rsidRPr="00942CE5" w:rsidRDefault="0081180F" w:rsidP="0081180F">
            <w:pPr>
              <w:spacing w:after="0" w:line="240" w:lineRule="auto"/>
              <w:rPr>
                <w:ins w:id="426" w:author="SDS Consulting" w:date="2019-06-24T09:07:00Z"/>
                <w:rFonts w:ascii="Gill Sans MT" w:hAnsi="Gill Sans MT"/>
                <w:sz w:val="24"/>
                <w:szCs w:val="24"/>
                <w:lang w:val="fr-CA"/>
              </w:rPr>
            </w:pPr>
            <w:ins w:id="427" w:author="SDS Consulting" w:date="2019-06-24T09:07:00Z">
              <w:r w:rsidRPr="00942CE5">
                <w:rPr>
                  <w:rFonts w:ascii="Gill Sans MT" w:hAnsi="Gill Sans MT"/>
                  <w:sz w:val="24"/>
                  <w:szCs w:val="24"/>
                </w:rPr>
                <w:t xml:space="preserve">Dans la mesure du possible, les gens devraient essayer de résoudre les conflits à l'aide de la stratégie «collaborer» dans le coin supérieur droit - c'est là que vous êtes ouvert et honnête sur les besoins des deux parties et travailler ensemble pour trouver une solution qui satisfera les deux. Si vous ignorez les besoins de votre adversaire ou que vous ignorez vos propres besoins, vous arriverez à une conclusion insatisfaisante. </w:t>
              </w:r>
            </w:ins>
          </w:p>
          <w:p w:rsidR="0081180F" w:rsidRPr="00942CE5" w:rsidRDefault="0081180F" w:rsidP="0081180F">
            <w:pPr>
              <w:spacing w:after="0" w:line="240" w:lineRule="auto"/>
              <w:rPr>
                <w:ins w:id="428" w:author="SDS Consulting" w:date="2019-06-24T09:07:00Z"/>
                <w:rFonts w:ascii="Gill Sans MT" w:hAnsi="Gill Sans MT"/>
                <w:sz w:val="24"/>
                <w:szCs w:val="24"/>
                <w:lang w:val="fr-CA"/>
              </w:rPr>
            </w:pPr>
          </w:p>
          <w:p w:rsidR="0081180F" w:rsidRPr="00942CE5" w:rsidRDefault="00481FCC" w:rsidP="0081180F">
            <w:pPr>
              <w:spacing w:after="0" w:line="240" w:lineRule="auto"/>
              <w:rPr>
                <w:ins w:id="429" w:author="SDS Consulting" w:date="2019-06-24T09:07:00Z"/>
                <w:rFonts w:ascii="Gill Sans MT" w:hAnsi="Gill Sans MT"/>
                <w:sz w:val="24"/>
                <w:szCs w:val="24"/>
                <w:lang w:val="fr-MA"/>
              </w:rPr>
            </w:pPr>
            <w:r>
              <w:rPr>
                <w:rFonts w:ascii="Gill Sans MT" w:hAnsi="Gill Sans MT"/>
                <w:b/>
                <w:sz w:val="24"/>
                <w:szCs w:val="24"/>
              </w:rPr>
              <w:t>DIAPO.</w:t>
            </w:r>
            <w:ins w:id="430" w:author="SDS Consulting" w:date="2019-06-24T09:07:00Z">
              <w:r w:rsidR="0081180F" w:rsidRPr="00942CE5">
                <w:rPr>
                  <w:rFonts w:ascii="Gill Sans MT" w:hAnsi="Gill Sans MT"/>
                  <w:b/>
                  <w:sz w:val="24"/>
                  <w:szCs w:val="24"/>
                </w:rPr>
                <w:t xml:space="preserve"> 23 :</w:t>
              </w:r>
              <w:r w:rsidR="0081180F" w:rsidRPr="00942CE5">
                <w:rPr>
                  <w:rFonts w:ascii="Gill Sans MT" w:hAnsi="Gill Sans MT"/>
                  <w:sz w:val="24"/>
                  <w:szCs w:val="24"/>
                </w:rPr>
                <w:t xml:space="preserve"> Alors, comment réalisez-vous cela? Dites aux élèves de suivre ces bonnes pratiques. Lisez les conseils sur la diapositive. </w:t>
              </w:r>
            </w:ins>
          </w:p>
          <w:p w:rsidR="0081180F" w:rsidRPr="00942CE5" w:rsidRDefault="0081180F" w:rsidP="0081180F">
            <w:pPr>
              <w:spacing w:after="0" w:line="240" w:lineRule="auto"/>
              <w:rPr>
                <w:ins w:id="431" w:author="SDS Consulting" w:date="2019-06-24T09:07:00Z"/>
                <w:rFonts w:ascii="Gill Sans MT" w:hAnsi="Gill Sans MT"/>
                <w:sz w:val="24"/>
                <w:szCs w:val="24"/>
              </w:rPr>
            </w:pPr>
          </w:p>
          <w:p w:rsidR="0081180F" w:rsidRPr="00942CE5" w:rsidRDefault="00481FCC" w:rsidP="0081180F">
            <w:pPr>
              <w:spacing w:after="0" w:line="240" w:lineRule="auto"/>
              <w:rPr>
                <w:ins w:id="432" w:author="SDS Consulting" w:date="2019-06-24T09:07:00Z"/>
                <w:rFonts w:ascii="Gill Sans MT" w:hAnsi="Gill Sans MT"/>
                <w:sz w:val="24"/>
                <w:szCs w:val="24"/>
              </w:rPr>
            </w:pPr>
            <w:r>
              <w:rPr>
                <w:rFonts w:ascii="Gill Sans MT" w:hAnsi="Gill Sans MT"/>
                <w:b/>
                <w:sz w:val="24"/>
                <w:szCs w:val="24"/>
              </w:rPr>
              <w:t>DIAPO.</w:t>
            </w:r>
            <w:ins w:id="433" w:author="SDS Consulting" w:date="2019-06-24T09:07:00Z">
              <w:r w:rsidR="0081180F" w:rsidRPr="00942CE5">
                <w:rPr>
                  <w:rFonts w:ascii="Gill Sans MT" w:hAnsi="Gill Sans MT"/>
                  <w:b/>
                  <w:sz w:val="24"/>
                  <w:szCs w:val="24"/>
                </w:rPr>
                <w:t xml:space="preserve"> 24 :</w:t>
              </w:r>
              <w:r w:rsidR="0081180F" w:rsidRPr="00942CE5">
                <w:rPr>
                  <w:rFonts w:ascii="Gill Sans MT" w:hAnsi="Gill Sans MT"/>
                  <w:sz w:val="24"/>
                  <w:szCs w:val="24"/>
                </w:rPr>
                <w:t xml:space="preserve"> Concluez en résumant les composantes d'une bonne équipe. Demandez s'il y a des questions.</w:t>
              </w:r>
            </w:ins>
          </w:p>
          <w:p w:rsidR="0081180F" w:rsidRPr="00942CE5" w:rsidRDefault="0081180F" w:rsidP="0081180F">
            <w:pPr>
              <w:spacing w:after="0" w:line="240" w:lineRule="auto"/>
              <w:rPr>
                <w:ins w:id="434" w:author="SDS Consulting" w:date="2019-06-24T09:07:00Z"/>
                <w:rFonts w:ascii="Gill Sans MT" w:hAnsi="Gill Sans MT"/>
                <w:sz w:val="24"/>
                <w:szCs w:val="24"/>
              </w:rPr>
            </w:pPr>
            <w:ins w:id="435" w:author="SDS Consulting" w:date="2019-06-24T09:07:00Z">
              <w:r w:rsidRPr="00942CE5">
                <w:rPr>
                  <w:rFonts w:ascii="Gill Sans MT" w:hAnsi="Gill Sans MT"/>
                  <w:sz w:val="24"/>
                  <w:szCs w:val="24"/>
                  <w:lang w:val="fr-CA"/>
                </w:rPr>
                <w:lastRenderedPageBreak/>
                <w:t>Vous pouvez recommander un test gratuit en ligne: https://www.16personalities.com/fr</w:t>
              </w:r>
            </w:ins>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1180F" w:rsidRPr="00942CE5" w:rsidRDefault="00481FCC" w:rsidP="0081180F">
            <w:pPr>
              <w:spacing w:after="0" w:line="240" w:lineRule="auto"/>
              <w:rPr>
                <w:ins w:id="436" w:author="SDS Consulting" w:date="2019-06-24T09:07:00Z"/>
                <w:rFonts w:ascii="Gill Sans MT" w:hAnsi="Gill Sans MT"/>
                <w:sz w:val="24"/>
                <w:szCs w:val="24"/>
              </w:rPr>
            </w:pPr>
            <w:r>
              <w:rPr>
                <w:rFonts w:ascii="Gill Sans MT" w:hAnsi="Gill Sans MT"/>
                <w:sz w:val="24"/>
                <w:szCs w:val="24"/>
              </w:rPr>
              <w:lastRenderedPageBreak/>
              <w:t>DIAPO.</w:t>
            </w:r>
            <w:ins w:id="437" w:author="SDS Consulting" w:date="2019-06-24T09:07:00Z">
              <w:r w:rsidR="0081180F" w:rsidRPr="00942CE5">
                <w:rPr>
                  <w:rFonts w:ascii="Gill Sans MT" w:hAnsi="Gill Sans MT"/>
                  <w:sz w:val="24"/>
                  <w:szCs w:val="24"/>
                </w:rPr>
                <w:t xml:space="preserve"> 22 – 24</w:t>
              </w:r>
            </w:ins>
          </w:p>
        </w:tc>
      </w:tr>
    </w:tbl>
    <w:p w:rsidR="00E71E28" w:rsidRPr="00BA1CF0" w:rsidRDefault="00E71E28">
      <w:pPr>
        <w:tabs>
          <w:tab w:val="left" w:pos="8341"/>
        </w:tabs>
        <w:rPr>
          <w:rFonts w:ascii="Gill Sans MT" w:hAnsi="Gill Sans MT"/>
          <w:rPrChange w:id="438" w:author="SDS Consulting" w:date="2019-06-24T09:07:00Z">
            <w:rPr/>
          </w:rPrChange>
        </w:rPr>
      </w:pPr>
    </w:p>
    <w:sectPr w:rsidR="00E71E28" w:rsidRPr="00BA1CF0" w:rsidSect="00BA1CF0">
      <w:headerReference w:type="default" r:id="rId8"/>
      <w:footerReference w:type="default" r:id="rId9"/>
      <w:pgSz w:w="16838" w:h="11906"/>
      <w:pgMar w:top="1411" w:right="962" w:bottom="849" w:left="849" w:header="0" w:footer="720" w:gutter="0"/>
      <w:pgNumType w:start="1"/>
      <w:cols w:space="720"/>
      <w:sectPrChange w:id="455" w:author="SDS Consulting" w:date="2019-06-24T09:07:00Z">
        <w:sectPr w:rsidR="00E71E28" w:rsidRPr="00BA1CF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31" w:rsidRDefault="00854931">
      <w:pPr>
        <w:spacing w:after="0" w:line="240" w:lineRule="auto"/>
      </w:pPr>
      <w:r>
        <w:separator/>
      </w:r>
    </w:p>
  </w:endnote>
  <w:endnote w:type="continuationSeparator" w:id="0">
    <w:p w:rsidR="00854931" w:rsidRDefault="00854931">
      <w:pPr>
        <w:spacing w:after="0" w:line="240" w:lineRule="auto"/>
      </w:pPr>
      <w:r>
        <w:continuationSeparator/>
      </w:r>
    </w:p>
  </w:endnote>
  <w:endnote w:type="continuationNotice" w:id="1">
    <w:p w:rsidR="00854931" w:rsidRDefault="00854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50" w:author="SDS Consulting" w:date="2019-06-24T09:07:00Z"/>
  <w:sdt>
    <w:sdtPr>
      <w:id w:val="-1885169173"/>
      <w:docPartObj>
        <w:docPartGallery w:val="Page Numbers (Bottom of Page)"/>
        <w:docPartUnique/>
      </w:docPartObj>
    </w:sdtPr>
    <w:sdtEndPr/>
    <w:sdtContent>
      <w:customXmlInsRangeEnd w:id="450"/>
      <w:p w:rsidR="004D7A04" w:rsidRDefault="00DE76F7">
        <w:pPr>
          <w:pStyle w:val="Pieddepage"/>
          <w:jc w:val="center"/>
          <w:pPrChange w:id="451" w:author="SDS Consulting" w:date="2019-06-24T09:07:00Z">
            <w:pPr>
              <w:pStyle w:val="Pieddepage"/>
            </w:pPr>
          </w:pPrChange>
        </w:pPr>
        <w:ins w:id="452" w:author="SDS Consulting" w:date="2019-06-24T09:07:00Z">
          <w:r>
            <w:fldChar w:fldCharType="begin"/>
          </w:r>
          <w:r>
            <w:instrText>PAGE   \* MERGEFORMAT</w:instrText>
          </w:r>
          <w:r>
            <w:fldChar w:fldCharType="separate"/>
          </w:r>
        </w:ins>
        <w:r w:rsidR="00481FCC">
          <w:rPr>
            <w:noProof/>
          </w:rPr>
          <w:t>10</w:t>
        </w:r>
        <w:ins w:id="453" w:author="SDS Consulting" w:date="2019-06-24T09:07:00Z">
          <w:r>
            <w:fldChar w:fldCharType="end"/>
          </w:r>
        </w:ins>
      </w:p>
      <w:customXmlInsRangeStart w:id="454" w:author="SDS Consulting" w:date="2019-06-24T09:07:00Z"/>
    </w:sdtContent>
  </w:sdt>
  <w:customXmlInsRangeEnd w:id="4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31" w:rsidRDefault="00854931">
      <w:pPr>
        <w:spacing w:after="0" w:line="240" w:lineRule="auto"/>
      </w:pPr>
      <w:r>
        <w:separator/>
      </w:r>
    </w:p>
  </w:footnote>
  <w:footnote w:type="continuationSeparator" w:id="0">
    <w:p w:rsidR="00854931" w:rsidRDefault="00854931">
      <w:pPr>
        <w:spacing w:after="0" w:line="240" w:lineRule="auto"/>
      </w:pPr>
      <w:r>
        <w:continuationSeparator/>
      </w:r>
    </w:p>
  </w:footnote>
  <w:footnote w:type="continuationNotice" w:id="1">
    <w:p w:rsidR="00854931" w:rsidRDefault="008549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rPr>
        <w:ins w:id="439" w:author="SDS Consulting" w:date="2019-06-24T09:07:00Z"/>
      </w:rPr>
    </w:pPr>
  </w:p>
  <w:p w:rsidR="00E71E28" w:rsidRDefault="006B12C0">
    <w:pPr>
      <w:tabs>
        <w:tab w:val="center" w:pos="4680"/>
        <w:tab w:val="right" w:pos="9360"/>
      </w:tabs>
      <w:spacing w:after="0" w:line="240" w:lineRule="auto"/>
      <w:rPr>
        <w:ins w:id="440" w:author="SDS Consulting" w:date="2019-06-24T09:07:00Z"/>
      </w:rPr>
    </w:pPr>
    <w:ins w:id="441" w:author="SDS Consulting" w:date="2019-06-24T09:07:00Z">
      <w:r w:rsidRPr="006B12C0">
        <w:rPr>
          <w:noProof/>
          <w:lang w:eastAsia="fr-FR"/>
        </w:rPr>
        <w:drawing>
          <wp:anchor distT="0" distB="0" distL="114300" distR="114300" simplePos="0" relativeHeight="251662336" behindDoc="0" locked="0" layoutInCell="1" allowOverlap="1" wp14:anchorId="048FB014" wp14:editId="1762B540">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rsidR="00E71E28" w:rsidRDefault="006B12C0">
    <w:pPr>
      <w:tabs>
        <w:tab w:val="center" w:pos="4680"/>
        <w:tab w:val="right" w:pos="9360"/>
      </w:tabs>
      <w:spacing w:after="0" w:line="240" w:lineRule="auto"/>
      <w:rPr>
        <w:ins w:id="442" w:author="SDS Consulting" w:date="2019-06-24T09:07:00Z"/>
      </w:rPr>
    </w:pPr>
    <w:ins w:id="443" w:author="SDS Consulting" w:date="2019-06-24T09:07:00Z">
      <w:r w:rsidRPr="006B12C0">
        <w:rPr>
          <w:noProof/>
          <w:lang w:eastAsia="fr-FR"/>
        </w:rPr>
        <w:drawing>
          <wp:anchor distT="0" distB="0" distL="114300" distR="114300" simplePos="0" relativeHeight="251663360" behindDoc="0" locked="0" layoutInCell="1" allowOverlap="1" wp14:anchorId="40D024C1" wp14:editId="0C1EC50D">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rsidR="00E71E28" w:rsidRDefault="006B12C0">
    <w:pPr>
      <w:tabs>
        <w:tab w:val="center" w:pos="4680"/>
        <w:tab w:val="right" w:pos="9360"/>
      </w:tabs>
      <w:spacing w:after="0" w:line="240" w:lineRule="auto"/>
      <w:rPr>
        <w:del w:id="444" w:author="SDS Consulting" w:date="2019-06-24T09:07:00Z"/>
      </w:rPr>
    </w:pPr>
    <w:ins w:id="445" w:author="SDS Consulting" w:date="2019-06-24T09:07:00Z">
      <w:r w:rsidRPr="006B12C0">
        <w:rPr>
          <w:noProof/>
          <w:lang w:eastAsia="fr-FR"/>
        </w:rPr>
        <w:drawing>
          <wp:anchor distT="0" distB="0" distL="114300" distR="114300" simplePos="0" relativeHeight="251661312" behindDoc="0" locked="0" layoutInCell="1" allowOverlap="1" wp14:anchorId="137A3B66" wp14:editId="534569F5">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446" w:author="SDS Consulting" w:date="2019-06-24T09:07:00Z">
      <w:r w:rsidR="005753F9">
        <w:rPr>
          <w:noProof/>
          <w:lang w:eastAsia="fr-FR"/>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rsidR="00E71E28" w:rsidRDefault="005753F9">
    <w:pPr>
      <w:tabs>
        <w:tab w:val="center" w:pos="4680"/>
        <w:tab w:val="right" w:pos="9360"/>
      </w:tabs>
      <w:spacing w:after="0" w:line="240" w:lineRule="auto"/>
      <w:rPr>
        <w:del w:id="447" w:author="SDS Consulting" w:date="2019-06-24T09:07:00Z"/>
      </w:rPr>
    </w:pPr>
    <w:del w:id="448" w:author="SDS Consulting" w:date="2019-06-24T09:07:00Z">
      <w:r>
        <w:rPr>
          <w:noProof/>
          <w:lang w:eastAsia="fr-FR"/>
        </w:rPr>
        <w:drawing>
          <wp:anchor distT="0" distB="0" distL="114300" distR="114300" simplePos="0" relativeHeight="251659264" behindDoc="0" locked="0" layoutInCell="1" hidden="0" allowOverlap="1">
            <wp:simplePos x="0" y="0"/>
            <wp:positionH relativeFrom="margin">
              <wp:posOffset>-223176</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rsidR="00E71E28" w:rsidRDefault="00E71E28">
    <w:pPr>
      <w:tabs>
        <w:tab w:val="center" w:pos="4680"/>
        <w:tab w:val="right" w:pos="9360"/>
      </w:tabs>
      <w:spacing w:after="0" w:line="240" w:lineRule="auto"/>
      <w:rPr>
        <w:del w:id="449" w:author="SDS Consulting" w:date="2019-06-24T09:07:00Z"/>
      </w:rPr>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9B8"/>
    <w:multiLevelType w:val="hybridMultilevel"/>
    <w:tmpl w:val="2D3E2F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46D04FBD"/>
    <w:multiLevelType w:val="hybridMultilevel"/>
    <w:tmpl w:val="86780F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A7076D1"/>
    <w:multiLevelType w:val="hybridMultilevel"/>
    <w:tmpl w:val="24C03F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56C1693E"/>
    <w:multiLevelType w:val="hybridMultilevel"/>
    <w:tmpl w:val="9F2E3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5886AD8"/>
    <w:multiLevelType w:val="multilevel"/>
    <w:tmpl w:val="45CCFBB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9"/>
  </w:num>
  <w:num w:numId="3">
    <w:abstractNumId w:val="2"/>
  </w:num>
  <w:num w:numId="4">
    <w:abstractNumId w:val="6"/>
  </w:num>
  <w:num w:numId="5">
    <w:abstractNumId w:val="3"/>
  </w:num>
  <w:num w:numId="6">
    <w:abstractNumId w:val="1"/>
  </w:num>
  <w:num w:numId="7">
    <w:abstractNumId w:val="7"/>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8"/>
    <w:rsid w:val="000475B5"/>
    <w:rsid w:val="0006236B"/>
    <w:rsid w:val="00091531"/>
    <w:rsid w:val="000F10AD"/>
    <w:rsid w:val="00102757"/>
    <w:rsid w:val="0011329E"/>
    <w:rsid w:val="0011401F"/>
    <w:rsid w:val="00152B3B"/>
    <w:rsid w:val="00175088"/>
    <w:rsid w:val="001E54FF"/>
    <w:rsid w:val="002A2A77"/>
    <w:rsid w:val="002D2ED5"/>
    <w:rsid w:val="003008DE"/>
    <w:rsid w:val="003432B3"/>
    <w:rsid w:val="00365DB1"/>
    <w:rsid w:val="00377D9D"/>
    <w:rsid w:val="00391680"/>
    <w:rsid w:val="00420C73"/>
    <w:rsid w:val="00481FCC"/>
    <w:rsid w:val="004D7A04"/>
    <w:rsid w:val="005655EA"/>
    <w:rsid w:val="005753F9"/>
    <w:rsid w:val="005851D5"/>
    <w:rsid w:val="005C5355"/>
    <w:rsid w:val="00600D48"/>
    <w:rsid w:val="006B12C0"/>
    <w:rsid w:val="00705717"/>
    <w:rsid w:val="0072392D"/>
    <w:rsid w:val="007425B0"/>
    <w:rsid w:val="00760F67"/>
    <w:rsid w:val="007A1C40"/>
    <w:rsid w:val="007E204A"/>
    <w:rsid w:val="007E47F7"/>
    <w:rsid w:val="0081180F"/>
    <w:rsid w:val="00854931"/>
    <w:rsid w:val="00877CF6"/>
    <w:rsid w:val="008A09CD"/>
    <w:rsid w:val="008C24D4"/>
    <w:rsid w:val="008D27D6"/>
    <w:rsid w:val="00920D85"/>
    <w:rsid w:val="00A60815"/>
    <w:rsid w:val="00A761E9"/>
    <w:rsid w:val="00BA1CF0"/>
    <w:rsid w:val="00BF4EAA"/>
    <w:rsid w:val="00DE76F7"/>
    <w:rsid w:val="00E23785"/>
    <w:rsid w:val="00E560CE"/>
    <w:rsid w:val="00E71E28"/>
    <w:rsid w:val="00F36CC6"/>
    <w:rsid w:val="00F669F4"/>
    <w:rsid w:val="00F7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B46F1-DFF0-497B-87CE-1C0E8611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1FCC"/>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TableNormal1">
    <w:name w:val="Table Normal1"/>
    <w:rsid w:val="004D7A04"/>
    <w:tblPr>
      <w:tblCellMar>
        <w:top w:w="0" w:type="dxa"/>
        <w:left w:w="0" w:type="dxa"/>
        <w:bottom w:w="0" w:type="dxa"/>
        <w:right w:w="0" w:type="dxa"/>
      </w:tblCellMar>
    </w:tblPr>
  </w:style>
  <w:style w:type="paragraph" w:styleId="En-tte">
    <w:name w:val="header"/>
    <w:basedOn w:val="Normal"/>
    <w:link w:val="En-tteCar"/>
    <w:uiPriority w:val="99"/>
    <w:unhideWhenUsed/>
    <w:rsid w:val="004D7A04"/>
    <w:pPr>
      <w:tabs>
        <w:tab w:val="center" w:pos="4536"/>
        <w:tab w:val="right" w:pos="9072"/>
      </w:tabs>
      <w:spacing w:after="0" w:line="240" w:lineRule="auto"/>
    </w:pPr>
  </w:style>
  <w:style w:type="character" w:customStyle="1" w:styleId="En-tteCar">
    <w:name w:val="En-tête Car"/>
    <w:basedOn w:val="Policepardfaut"/>
    <w:link w:val="En-tte"/>
    <w:uiPriority w:val="99"/>
    <w:rsid w:val="004D7A04"/>
  </w:style>
  <w:style w:type="paragraph" w:styleId="Pieddepage">
    <w:name w:val="footer"/>
    <w:basedOn w:val="Normal"/>
    <w:link w:val="PieddepageCar"/>
    <w:uiPriority w:val="99"/>
    <w:unhideWhenUsed/>
    <w:rsid w:val="004D7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A04"/>
  </w:style>
  <w:style w:type="paragraph" w:customStyle="1" w:styleId="Fiche-Normal">
    <w:name w:val="Fiche-Normal"/>
    <w:basedOn w:val="Normal"/>
    <w:link w:val="Fiche-NormalCar"/>
    <w:qFormat/>
    <w:rsid w:val="004D7A04"/>
    <w:pPr>
      <w:spacing w:before="240" w:after="240" w:line="320" w:lineRule="exact"/>
      <w:ind w:left="57" w:right="57"/>
    </w:pPr>
    <w:rPr>
      <w:rFonts w:ascii="Arial" w:eastAsia="Arial" w:hAnsi="Arial" w:cs="Arial"/>
      <w:sz w:val="24"/>
      <w:szCs w:val="24"/>
    </w:rPr>
  </w:style>
  <w:style w:type="paragraph" w:customStyle="1" w:styleId="Fiche-Normal-Titre-Objectifs">
    <w:name w:val="Fiche-Normal-Titre-Objectifs"/>
    <w:basedOn w:val="Fiche-Normal"/>
    <w:link w:val="Fiche-Normal-Titre-ObjectifsCar"/>
    <w:qFormat/>
    <w:rsid w:val="004D7A04"/>
    <w:rPr>
      <w:b/>
      <w:i/>
    </w:rPr>
  </w:style>
  <w:style w:type="character" w:customStyle="1" w:styleId="Fiche-NormalCar">
    <w:name w:val="Fiche-Normal Car"/>
    <w:basedOn w:val="Policepardfaut"/>
    <w:link w:val="Fiche-Normal"/>
    <w:rsid w:val="004D7A04"/>
    <w:rPr>
      <w:rFonts w:ascii="Arial" w:eastAsia="Arial" w:hAnsi="Arial" w:cs="Arial"/>
      <w:sz w:val="24"/>
      <w:szCs w:val="24"/>
    </w:rPr>
  </w:style>
  <w:style w:type="paragraph" w:customStyle="1" w:styleId="Fiche-Normal-">
    <w:name w:val="Fiche-Normal-§"/>
    <w:basedOn w:val="Fiche-Normal"/>
    <w:link w:val="Fiche-Normal-Car"/>
    <w:qFormat/>
    <w:rsid w:val="000475B5"/>
    <w:pPr>
      <w:numPr>
        <w:numId w:val="4"/>
      </w:numPr>
      <w:ind w:left="426"/>
      <w:pPrChange w:id="0" w:author="SDS Consulting" w:date="2019-06-24T09:07:00Z">
        <w:pPr>
          <w:widowControl w:val="0"/>
          <w:numPr>
            <w:numId w:val="4"/>
          </w:numPr>
          <w:pBdr>
            <w:top w:val="nil"/>
            <w:left w:val="nil"/>
            <w:bottom w:val="nil"/>
            <w:right w:val="nil"/>
            <w:between w:val="nil"/>
          </w:pBdr>
          <w:spacing w:before="240" w:after="240" w:line="320" w:lineRule="exact"/>
          <w:ind w:left="777" w:right="57" w:hanging="360"/>
        </w:pPr>
      </w:pPrChange>
    </w:pPr>
    <w:rPr>
      <w:rPrChange w:id="0" w:author="SDS Consulting" w:date="2019-06-24T09:07: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4D7A04"/>
    <w:rPr>
      <w:rFonts w:ascii="Arial" w:eastAsia="Arial" w:hAnsi="Arial" w:cs="Arial"/>
      <w:b/>
      <w:i/>
      <w:sz w:val="24"/>
      <w:szCs w:val="24"/>
    </w:rPr>
  </w:style>
  <w:style w:type="table" w:styleId="Grilledutableau">
    <w:name w:val="Table Grid"/>
    <w:basedOn w:val="TableauNormal"/>
    <w:uiPriority w:val="39"/>
    <w:rsid w:val="004D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4D7A04"/>
    <w:rPr>
      <w:rFonts w:ascii="Arial" w:eastAsia="Arial" w:hAnsi="Arial" w:cs="Arial"/>
      <w:sz w:val="24"/>
      <w:szCs w:val="24"/>
    </w:rPr>
  </w:style>
  <w:style w:type="paragraph" w:customStyle="1" w:styleId="Fiche-Normal-GrandTitre">
    <w:name w:val="Fiche-Normal-Grand Titre"/>
    <w:basedOn w:val="Fiche-Normal"/>
    <w:link w:val="Fiche-Normal-GrandTitreCar"/>
    <w:qFormat/>
    <w:rsid w:val="004D7A04"/>
    <w:pPr>
      <w:spacing w:before="360" w:after="360"/>
      <w:jc w:val="center"/>
    </w:pPr>
    <w:rPr>
      <w:b/>
      <w:sz w:val="32"/>
    </w:rPr>
  </w:style>
  <w:style w:type="character" w:customStyle="1" w:styleId="Fiche-Normal-GrandTitreCar">
    <w:name w:val="Fiche-Normal-Grand Titre Car"/>
    <w:basedOn w:val="Fiche-NormalCar"/>
    <w:link w:val="Fiche-Normal-GrandTitre"/>
    <w:rsid w:val="004D7A04"/>
    <w:rPr>
      <w:rFonts w:ascii="Arial" w:eastAsia="Arial" w:hAnsi="Arial" w:cs="Arial"/>
      <w:b/>
      <w:sz w:val="32"/>
      <w:szCs w:val="24"/>
    </w:rPr>
  </w:style>
  <w:style w:type="paragraph" w:styleId="Textedebulles">
    <w:name w:val="Balloon Text"/>
    <w:basedOn w:val="Normal"/>
    <w:link w:val="TextedebullesCar"/>
    <w:uiPriority w:val="99"/>
    <w:semiHidden/>
    <w:unhideWhenUsed/>
    <w:rsid w:val="004D7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A04"/>
    <w:rPr>
      <w:rFonts w:ascii="Segoe UI" w:hAnsi="Segoe UI" w:cs="Segoe UI"/>
      <w:sz w:val="18"/>
      <w:szCs w:val="18"/>
    </w:rPr>
  </w:style>
  <w:style w:type="character" w:styleId="Marquedecommentaire">
    <w:name w:val="annotation reference"/>
    <w:basedOn w:val="Policepardfaut"/>
    <w:uiPriority w:val="99"/>
    <w:semiHidden/>
    <w:unhideWhenUsed/>
    <w:rsid w:val="004D7A04"/>
    <w:rPr>
      <w:sz w:val="16"/>
      <w:szCs w:val="16"/>
    </w:rPr>
  </w:style>
  <w:style w:type="paragraph" w:styleId="Commentaire">
    <w:name w:val="annotation text"/>
    <w:basedOn w:val="Normal"/>
    <w:link w:val="CommentaireCar"/>
    <w:uiPriority w:val="99"/>
    <w:semiHidden/>
    <w:unhideWhenUsed/>
    <w:rsid w:val="004D7A04"/>
    <w:pPr>
      <w:spacing w:line="240" w:lineRule="auto"/>
    </w:pPr>
    <w:rPr>
      <w:sz w:val="20"/>
      <w:szCs w:val="20"/>
    </w:rPr>
  </w:style>
  <w:style w:type="character" w:customStyle="1" w:styleId="CommentaireCar">
    <w:name w:val="Commentaire Car"/>
    <w:basedOn w:val="Policepardfaut"/>
    <w:link w:val="Commentaire"/>
    <w:uiPriority w:val="99"/>
    <w:semiHidden/>
    <w:rsid w:val="004D7A04"/>
    <w:rPr>
      <w:sz w:val="20"/>
      <w:szCs w:val="20"/>
    </w:rPr>
  </w:style>
  <w:style w:type="paragraph" w:styleId="Objetducommentaire">
    <w:name w:val="annotation subject"/>
    <w:basedOn w:val="Commentaire"/>
    <w:next w:val="Commentaire"/>
    <w:link w:val="ObjetducommentaireCar"/>
    <w:uiPriority w:val="99"/>
    <w:semiHidden/>
    <w:unhideWhenUsed/>
    <w:rsid w:val="004D7A04"/>
    <w:rPr>
      <w:b/>
      <w:bCs/>
    </w:rPr>
  </w:style>
  <w:style w:type="character" w:customStyle="1" w:styleId="ObjetducommentaireCar">
    <w:name w:val="Objet du commentaire Car"/>
    <w:basedOn w:val="CommentaireCar"/>
    <w:link w:val="Objetducommentaire"/>
    <w:uiPriority w:val="99"/>
    <w:semiHidden/>
    <w:rsid w:val="004D7A04"/>
    <w:rPr>
      <w:b/>
      <w:bCs/>
      <w:sz w:val="20"/>
      <w:szCs w:val="20"/>
    </w:rPr>
  </w:style>
  <w:style w:type="paragraph" w:styleId="Rvision">
    <w:name w:val="Revision"/>
    <w:hidden/>
    <w:uiPriority w:val="99"/>
    <w:semiHidden/>
    <w:rsid w:val="004D7A04"/>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Paragraphedeliste">
    <w:name w:val="List Paragraph"/>
    <w:basedOn w:val="Normal"/>
    <w:uiPriority w:val="34"/>
    <w:qFormat/>
    <w:rsid w:val="004D7A04"/>
    <w:pPr>
      <w:pBdr>
        <w:top w:val="none" w:sz="0" w:space="0" w:color="auto"/>
        <w:left w:val="none" w:sz="0" w:space="0" w:color="auto"/>
        <w:bottom w:val="none" w:sz="0" w:space="0" w:color="auto"/>
        <w:right w:val="none" w:sz="0" w:space="0" w:color="auto"/>
        <w:between w:val="none" w:sz="0" w:space="0" w:color="auto"/>
      </w:pBdr>
      <w:ind w:left="720"/>
      <w:contextualSpacing/>
    </w:pPr>
    <w:rPr>
      <w:lang w:val="fr-MA" w:eastAsia="en-CA"/>
    </w:rPr>
  </w:style>
  <w:style w:type="paragraph" w:styleId="Sansinterligne">
    <w:name w:val="No Spacing"/>
    <w:uiPriority w:val="1"/>
    <w:qFormat/>
    <w:rsid w:val="004D7A04"/>
    <w:pPr>
      <w:pBdr>
        <w:top w:val="none" w:sz="0" w:space="0" w:color="auto"/>
        <w:left w:val="none" w:sz="0" w:space="0" w:color="auto"/>
        <w:bottom w:val="none" w:sz="0" w:space="0" w:color="auto"/>
        <w:right w:val="none" w:sz="0" w:space="0" w:color="auto"/>
        <w:between w:val="none" w:sz="0" w:space="0" w:color="auto"/>
      </w:pBdr>
      <w:spacing w:after="0" w:line="240" w:lineRule="auto"/>
    </w:pPr>
    <w:rPr>
      <w:lang w:val="fr-M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F849-AD56-4940-807A-8E3D859D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2622</Words>
  <Characters>14426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Hassni</dc:creator>
  <cp:lastModifiedBy>SD</cp:lastModifiedBy>
  <cp:revision>2</cp:revision>
  <dcterms:created xsi:type="dcterms:W3CDTF">2018-02-16T12:18:00Z</dcterms:created>
  <dcterms:modified xsi:type="dcterms:W3CDTF">2019-07-23T19:17:00Z</dcterms:modified>
</cp:coreProperties>
</file>